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993" w:tblpY="612"/>
        <w:tblW w:w="10774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560"/>
        <w:gridCol w:w="851"/>
        <w:gridCol w:w="1134"/>
        <w:gridCol w:w="992"/>
      </w:tblGrid>
      <w:tr w:rsidR="00EE413D" w:rsidRPr="000D01E3" w:rsidTr="006A4AF3">
        <w:trPr>
          <w:trHeight w:val="2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3D" w:rsidRPr="00D80C0C" w:rsidRDefault="00EE413D" w:rsidP="006A4AF3">
            <w:pPr>
              <w:spacing w:after="0" w:line="240" w:lineRule="auto"/>
              <w:rPr>
                <w:b/>
                <w:sz w:val="18"/>
                <w:lang w:val="en-GB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13D" w:rsidRDefault="00EE413D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Neutropenic patients</w:t>
            </w:r>
          </w:p>
          <w:p w:rsidR="00EE413D" w:rsidRDefault="001C5182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n=58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Default="00EE413D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Default="00EE413D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Default="00EE413D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EE413D" w:rsidRPr="000D01E3" w:rsidTr="009D7A36">
        <w:trPr>
          <w:trHeight w:val="2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3D" w:rsidRPr="00D80C0C" w:rsidRDefault="00EE413D" w:rsidP="006A4AF3">
            <w:pPr>
              <w:spacing w:after="0" w:line="240" w:lineRule="auto"/>
              <w:rPr>
                <w:b/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13D" w:rsidRDefault="00EE413D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Grade I</w:t>
            </w:r>
          </w:p>
          <w:p w:rsidR="00EE413D" w:rsidRPr="00A719C1" w:rsidRDefault="001C5182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n=42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13D" w:rsidRDefault="00EE413D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Grade II</w:t>
            </w:r>
          </w:p>
          <w:p w:rsidR="00EE413D" w:rsidRPr="00A719C1" w:rsidRDefault="00EE413D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n=14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Default="00EE413D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Grade III -IV*</w:t>
            </w:r>
          </w:p>
          <w:p w:rsidR="00EE413D" w:rsidRDefault="00EE413D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n=2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Default="00EE413D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 value</w:t>
            </w:r>
          </w:p>
          <w:p w:rsidR="00EE413D" w:rsidRPr="00A719C1" w:rsidRDefault="00EE413D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Vs 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Default="00EE413D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 value</w:t>
            </w:r>
          </w:p>
          <w:p w:rsidR="00EE413D" w:rsidRDefault="00EE413D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Vs III-IV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Default="00EE413D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 value</w:t>
            </w:r>
          </w:p>
          <w:p w:rsidR="00EE413D" w:rsidRDefault="00EE413D" w:rsidP="006A4AF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 Vs III-IV</w:t>
            </w:r>
          </w:p>
        </w:tc>
      </w:tr>
      <w:tr w:rsidR="00EE413D" w:rsidRPr="000D01E3" w:rsidTr="009D7A36">
        <w:trPr>
          <w:trHeight w:val="2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3D" w:rsidRDefault="00EE413D" w:rsidP="006A4AF3">
            <w:pPr>
              <w:spacing w:after="0" w:line="240" w:lineRule="auto"/>
              <w:rPr>
                <w:b/>
                <w:sz w:val="18"/>
              </w:rPr>
            </w:pPr>
            <w:r w:rsidRPr="008B2A4A">
              <w:rPr>
                <w:b/>
                <w:sz w:val="18"/>
              </w:rPr>
              <w:t>Patients characteristics</w:t>
            </w:r>
          </w:p>
          <w:p w:rsidR="00EE413D" w:rsidRPr="008B2A4A" w:rsidRDefault="00EE413D" w:rsidP="006A4AF3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At baseline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3D" w:rsidRPr="008B2A4A" w:rsidRDefault="00EE413D" w:rsidP="006A4AF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8B2A4A" w:rsidRDefault="00EE413D" w:rsidP="006A4AF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8B2A4A" w:rsidRDefault="00EE413D" w:rsidP="006A4AF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Default="00EE413D" w:rsidP="006A4AF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Default="00EE413D" w:rsidP="006A4AF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Default="00EE413D" w:rsidP="006A4AF3">
            <w:pPr>
              <w:spacing w:after="0" w:line="240" w:lineRule="auto"/>
              <w:rPr>
                <w:sz w:val="18"/>
              </w:rPr>
            </w:pPr>
          </w:p>
        </w:tc>
      </w:tr>
      <w:tr w:rsidR="00EE413D" w:rsidRPr="000D01E3" w:rsidTr="009D7A3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3D" w:rsidRPr="008B2A4A" w:rsidRDefault="00EE413D" w:rsidP="006A4AF3">
            <w:pPr>
              <w:spacing w:after="0" w:line="240" w:lineRule="auto"/>
              <w:rPr>
                <w:b/>
                <w:sz w:val="18"/>
              </w:rPr>
            </w:pPr>
            <w:r w:rsidRPr="008B2A4A">
              <w:rPr>
                <w:b/>
                <w:sz w:val="18"/>
              </w:rPr>
              <w:t xml:space="preserve"> Demographic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3D" w:rsidRPr="008B2A4A" w:rsidRDefault="00EE413D" w:rsidP="006A4AF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8B2A4A" w:rsidRDefault="00EE413D" w:rsidP="006A4AF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8B2A4A" w:rsidRDefault="00EE413D" w:rsidP="006A4AF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8B2A4A" w:rsidRDefault="00EE413D" w:rsidP="006A4AF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8B2A4A" w:rsidRDefault="00EE413D" w:rsidP="006A4AF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8B2A4A" w:rsidRDefault="00EE413D" w:rsidP="006A4AF3">
            <w:pPr>
              <w:spacing w:after="0" w:line="240" w:lineRule="auto"/>
              <w:rPr>
                <w:sz w:val="18"/>
              </w:rPr>
            </w:pPr>
          </w:p>
        </w:tc>
      </w:tr>
      <w:tr w:rsidR="00EE413D" w:rsidRPr="000D01E3" w:rsidTr="009D7A36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E413D" w:rsidRPr="008B2A4A" w:rsidRDefault="00EE413D" w:rsidP="006A4AF3">
            <w:pPr>
              <w:spacing w:after="0" w:line="240" w:lineRule="auto"/>
              <w:rPr>
                <w:sz w:val="18"/>
              </w:rPr>
            </w:pPr>
            <w:r w:rsidRPr="008B2A4A">
              <w:rPr>
                <w:sz w:val="18"/>
              </w:rPr>
              <w:t>Age, mean (mean</w:t>
            </w:r>
            <w:r w:rsidRPr="008B2A4A">
              <w:rPr>
                <w:rFonts w:cs="Calibri"/>
                <w:sz w:val="18"/>
              </w:rPr>
              <w:t>±</w:t>
            </w:r>
            <w:proofErr w:type="gramStart"/>
            <w:r w:rsidRPr="008B2A4A">
              <w:rPr>
                <w:rFonts w:cs="Calibri"/>
                <w:sz w:val="18"/>
              </w:rPr>
              <w:t>SD)</w:t>
            </w:r>
            <w:r w:rsidRPr="00663035">
              <w:rPr>
                <w:rFonts w:cs="Calibri"/>
                <w:vertAlign w:val="superscript"/>
              </w:rPr>
              <w:t>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E413D" w:rsidRPr="008B2A4A" w:rsidRDefault="001C5182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55.3</w:t>
            </w:r>
            <w:r w:rsidR="00EE413D">
              <w:rPr>
                <w:sz w:val="18"/>
              </w:rPr>
              <w:t xml:space="preserve"> </w:t>
            </w:r>
            <w:r w:rsidR="00EE413D" w:rsidRPr="008B2A4A">
              <w:rPr>
                <w:rFonts w:cs="Calibri"/>
                <w:sz w:val="18"/>
              </w:rPr>
              <w:t>±</w:t>
            </w:r>
            <w:r>
              <w:rPr>
                <w:rFonts w:cs="Calibri"/>
                <w:sz w:val="18"/>
              </w:rPr>
              <w:t xml:space="preserve"> 14.1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413D" w:rsidRPr="005B53E1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5B53E1">
              <w:rPr>
                <w:sz w:val="18"/>
              </w:rPr>
              <w:t xml:space="preserve">61.2 </w:t>
            </w:r>
            <w:r w:rsidRPr="005B53E1">
              <w:rPr>
                <w:rFonts w:cs="Calibri"/>
                <w:sz w:val="18"/>
              </w:rPr>
              <w:t>± 10.6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413D" w:rsidRPr="005B53E1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5B53E1">
              <w:rPr>
                <w:sz w:val="18"/>
              </w:rPr>
              <w:t xml:space="preserve">82.5 </w:t>
            </w:r>
            <w:r w:rsidRPr="005B53E1">
              <w:rPr>
                <w:rFonts w:cs="Calibri"/>
                <w:sz w:val="18"/>
              </w:rPr>
              <w:t>±4.9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413D" w:rsidRPr="005B53E1" w:rsidRDefault="001C5182" w:rsidP="006A4AF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0.276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13D" w:rsidRPr="005B53E1" w:rsidRDefault="00EE413D" w:rsidP="006A4AF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0.02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13D" w:rsidRPr="005B53E1" w:rsidRDefault="00EE413D" w:rsidP="006A4AF3">
            <w:pPr>
              <w:spacing w:after="0" w:line="240" w:lineRule="auto"/>
              <w:rPr>
                <w:sz w:val="18"/>
              </w:rPr>
            </w:pPr>
            <w:r w:rsidRPr="005B53E1">
              <w:rPr>
                <w:sz w:val="18"/>
              </w:rPr>
              <w:t>0.04</w:t>
            </w:r>
          </w:p>
        </w:tc>
      </w:tr>
      <w:tr w:rsidR="00EE413D" w:rsidRPr="000D01E3" w:rsidTr="009D7A36">
        <w:tc>
          <w:tcPr>
            <w:tcW w:w="2835" w:type="dxa"/>
            <w:shd w:val="clear" w:color="auto" w:fill="auto"/>
          </w:tcPr>
          <w:p w:rsidR="00EE413D" w:rsidRPr="009C58D1" w:rsidRDefault="00EE413D" w:rsidP="006A4AF3">
            <w:pPr>
              <w:spacing w:after="0" w:line="240" w:lineRule="auto"/>
              <w:rPr>
                <w:sz w:val="18"/>
              </w:rPr>
            </w:pPr>
            <w:r w:rsidRPr="009C58D1">
              <w:rPr>
                <w:sz w:val="18"/>
                <w:lang w:val="en-GB"/>
              </w:rPr>
              <w:t>Female gender, N (%)</w:t>
            </w:r>
          </w:p>
        </w:tc>
        <w:tc>
          <w:tcPr>
            <w:tcW w:w="1701" w:type="dxa"/>
            <w:shd w:val="clear" w:color="auto" w:fill="auto"/>
          </w:tcPr>
          <w:p w:rsidR="00EE413D" w:rsidRPr="000B1968" w:rsidRDefault="001C5182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33 (78.6</w:t>
            </w:r>
            <w:r w:rsidR="00EE413D" w:rsidRPr="000B1968">
              <w:rPr>
                <w:sz w:val="18"/>
              </w:rPr>
              <w:t>)</w:t>
            </w:r>
          </w:p>
        </w:tc>
        <w:tc>
          <w:tcPr>
            <w:tcW w:w="1701" w:type="dxa"/>
          </w:tcPr>
          <w:p w:rsidR="00EE413D" w:rsidRPr="000B1968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12 (85.7)</w:t>
            </w:r>
          </w:p>
        </w:tc>
        <w:tc>
          <w:tcPr>
            <w:tcW w:w="1560" w:type="dxa"/>
          </w:tcPr>
          <w:p w:rsidR="00EE413D" w:rsidRPr="000B1968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2 (100.0)</w:t>
            </w:r>
          </w:p>
        </w:tc>
        <w:tc>
          <w:tcPr>
            <w:tcW w:w="851" w:type="dxa"/>
          </w:tcPr>
          <w:p w:rsidR="00EE413D" w:rsidRPr="000B1968" w:rsidRDefault="00636F69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0.711</w:t>
            </w:r>
          </w:p>
        </w:tc>
        <w:tc>
          <w:tcPr>
            <w:tcW w:w="1134" w:type="dxa"/>
          </w:tcPr>
          <w:p w:rsidR="00EE413D" w:rsidRPr="000B1968" w:rsidRDefault="000B1968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1.000</w:t>
            </w:r>
          </w:p>
        </w:tc>
        <w:tc>
          <w:tcPr>
            <w:tcW w:w="992" w:type="dxa"/>
          </w:tcPr>
          <w:p w:rsidR="00EE413D" w:rsidRPr="000B1968" w:rsidRDefault="00EE413D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0.131</w:t>
            </w:r>
          </w:p>
        </w:tc>
      </w:tr>
      <w:tr w:rsidR="00EE413D" w:rsidRPr="000D01E3" w:rsidTr="009D7A36">
        <w:tc>
          <w:tcPr>
            <w:tcW w:w="2835" w:type="dxa"/>
            <w:shd w:val="clear" w:color="auto" w:fill="auto"/>
          </w:tcPr>
          <w:p w:rsidR="00EE413D" w:rsidRPr="009C58D1" w:rsidRDefault="00EE413D" w:rsidP="006A4AF3">
            <w:pPr>
              <w:spacing w:after="0" w:line="240" w:lineRule="auto"/>
              <w:rPr>
                <w:sz w:val="18"/>
              </w:rPr>
            </w:pPr>
            <w:r w:rsidRPr="009C58D1">
              <w:rPr>
                <w:sz w:val="18"/>
              </w:rPr>
              <w:t>Total follow-up (months), median (range)</w:t>
            </w:r>
          </w:p>
        </w:tc>
        <w:tc>
          <w:tcPr>
            <w:tcW w:w="1701" w:type="dxa"/>
            <w:shd w:val="clear" w:color="auto" w:fill="auto"/>
          </w:tcPr>
          <w:p w:rsidR="00EE413D" w:rsidRPr="000B1968" w:rsidRDefault="009C58D1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18</w:t>
            </w:r>
            <w:r w:rsidR="00EE413D" w:rsidRPr="000B1968">
              <w:rPr>
                <w:sz w:val="18"/>
              </w:rPr>
              <w:t xml:space="preserve"> (6-48)</w:t>
            </w:r>
          </w:p>
        </w:tc>
        <w:tc>
          <w:tcPr>
            <w:tcW w:w="1701" w:type="dxa"/>
          </w:tcPr>
          <w:p w:rsidR="00EE413D" w:rsidRPr="000B1968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18 (6-48)</w:t>
            </w:r>
          </w:p>
        </w:tc>
        <w:tc>
          <w:tcPr>
            <w:tcW w:w="1560" w:type="dxa"/>
          </w:tcPr>
          <w:p w:rsidR="00EE413D" w:rsidRPr="000B1968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12 (6-18)</w:t>
            </w:r>
          </w:p>
        </w:tc>
        <w:tc>
          <w:tcPr>
            <w:tcW w:w="851" w:type="dxa"/>
          </w:tcPr>
          <w:p w:rsidR="00EE413D" w:rsidRPr="000B1968" w:rsidRDefault="009C58D1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0.811</w:t>
            </w:r>
          </w:p>
        </w:tc>
        <w:tc>
          <w:tcPr>
            <w:tcW w:w="1134" w:type="dxa"/>
          </w:tcPr>
          <w:p w:rsidR="00EE413D" w:rsidRPr="000B1968" w:rsidRDefault="009C58D1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0.279</w:t>
            </w:r>
          </w:p>
        </w:tc>
        <w:tc>
          <w:tcPr>
            <w:tcW w:w="992" w:type="dxa"/>
          </w:tcPr>
          <w:p w:rsidR="00EE413D" w:rsidRPr="000B1968" w:rsidRDefault="00EE413D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0.292</w:t>
            </w:r>
          </w:p>
        </w:tc>
      </w:tr>
      <w:tr w:rsidR="00EE413D" w:rsidRPr="000D01E3" w:rsidTr="009D7A36">
        <w:trPr>
          <w:trHeight w:val="96"/>
        </w:trPr>
        <w:tc>
          <w:tcPr>
            <w:tcW w:w="2835" w:type="dxa"/>
            <w:shd w:val="clear" w:color="auto" w:fill="auto"/>
          </w:tcPr>
          <w:p w:rsidR="00EE413D" w:rsidRPr="009C58D1" w:rsidRDefault="00EE413D" w:rsidP="006A4AF3">
            <w:pPr>
              <w:spacing w:after="0" w:line="240" w:lineRule="auto"/>
              <w:rPr>
                <w:sz w:val="18"/>
              </w:rPr>
            </w:pPr>
            <w:r w:rsidRPr="009C58D1">
              <w:rPr>
                <w:sz w:val="18"/>
              </w:rPr>
              <w:t>Time after RA diagnosis, median (range)</w:t>
            </w:r>
            <w:r w:rsidRPr="009C58D1">
              <w:rPr>
                <w:rFonts w:cs="Calibri"/>
                <w:sz w:val="18"/>
                <w:vertAlign w:val="superscript"/>
              </w:rPr>
              <w:t>¶</w:t>
            </w:r>
          </w:p>
        </w:tc>
        <w:tc>
          <w:tcPr>
            <w:tcW w:w="1701" w:type="dxa"/>
            <w:shd w:val="clear" w:color="auto" w:fill="auto"/>
          </w:tcPr>
          <w:p w:rsidR="00EE413D" w:rsidRPr="009C58D1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C58D1">
              <w:rPr>
                <w:sz w:val="18"/>
              </w:rPr>
              <w:t>12 (0-108)</w:t>
            </w:r>
          </w:p>
        </w:tc>
        <w:tc>
          <w:tcPr>
            <w:tcW w:w="1701" w:type="dxa"/>
          </w:tcPr>
          <w:p w:rsidR="00EE413D" w:rsidRPr="009C58D1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C58D1">
              <w:rPr>
                <w:sz w:val="18"/>
              </w:rPr>
              <w:t>12 (0-120)</w:t>
            </w:r>
          </w:p>
        </w:tc>
        <w:tc>
          <w:tcPr>
            <w:tcW w:w="1560" w:type="dxa"/>
          </w:tcPr>
          <w:p w:rsidR="00EE413D" w:rsidRPr="009C58D1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C58D1">
              <w:rPr>
                <w:sz w:val="18"/>
              </w:rPr>
              <w:t>6 (0 – 12)</w:t>
            </w:r>
          </w:p>
        </w:tc>
        <w:tc>
          <w:tcPr>
            <w:tcW w:w="851" w:type="dxa"/>
          </w:tcPr>
          <w:p w:rsidR="00EE413D" w:rsidRPr="009C58D1" w:rsidRDefault="009C58D1" w:rsidP="006A4AF3">
            <w:pPr>
              <w:spacing w:after="0" w:line="240" w:lineRule="auto"/>
              <w:rPr>
                <w:sz w:val="18"/>
              </w:rPr>
            </w:pPr>
            <w:r w:rsidRPr="009C58D1">
              <w:rPr>
                <w:sz w:val="18"/>
              </w:rPr>
              <w:t>0.947</w:t>
            </w:r>
          </w:p>
        </w:tc>
        <w:tc>
          <w:tcPr>
            <w:tcW w:w="1134" w:type="dxa"/>
          </w:tcPr>
          <w:p w:rsidR="00EE413D" w:rsidRPr="009C58D1" w:rsidRDefault="009C58D1" w:rsidP="006A4AF3">
            <w:pPr>
              <w:spacing w:after="0" w:line="240" w:lineRule="auto"/>
              <w:rPr>
                <w:sz w:val="18"/>
              </w:rPr>
            </w:pPr>
            <w:r w:rsidRPr="009C58D1">
              <w:rPr>
                <w:sz w:val="18"/>
              </w:rPr>
              <w:t>0.272</w:t>
            </w:r>
          </w:p>
        </w:tc>
        <w:tc>
          <w:tcPr>
            <w:tcW w:w="992" w:type="dxa"/>
          </w:tcPr>
          <w:p w:rsidR="00EE413D" w:rsidRPr="009C58D1" w:rsidRDefault="00EE413D" w:rsidP="006A4AF3">
            <w:pPr>
              <w:spacing w:after="0" w:line="240" w:lineRule="auto"/>
              <w:rPr>
                <w:sz w:val="18"/>
              </w:rPr>
            </w:pPr>
            <w:r w:rsidRPr="009C58D1">
              <w:rPr>
                <w:sz w:val="18"/>
              </w:rPr>
              <w:t>0.374</w:t>
            </w:r>
          </w:p>
        </w:tc>
      </w:tr>
      <w:tr w:rsidR="00EE413D" w:rsidRPr="000D01E3" w:rsidTr="009D7A36">
        <w:trPr>
          <w:trHeight w:val="96"/>
        </w:trPr>
        <w:tc>
          <w:tcPr>
            <w:tcW w:w="2835" w:type="dxa"/>
            <w:shd w:val="clear" w:color="auto" w:fill="auto"/>
          </w:tcPr>
          <w:p w:rsidR="00EE413D" w:rsidRPr="001C5182" w:rsidRDefault="00EE413D" w:rsidP="006A4AF3">
            <w:pPr>
              <w:spacing w:after="0" w:line="240" w:lineRule="auto"/>
              <w:rPr>
                <w:sz w:val="18"/>
                <w:lang w:val="en-GB"/>
              </w:rPr>
            </w:pPr>
            <w:r w:rsidRPr="001C5182">
              <w:rPr>
                <w:sz w:val="18"/>
              </w:rPr>
              <w:t>Smoking, N (%)</w:t>
            </w:r>
          </w:p>
        </w:tc>
        <w:tc>
          <w:tcPr>
            <w:tcW w:w="1701" w:type="dxa"/>
            <w:shd w:val="clear" w:color="auto" w:fill="auto"/>
          </w:tcPr>
          <w:p w:rsidR="00EE413D" w:rsidRPr="000B1968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5</w:t>
            </w:r>
            <w:r w:rsidR="001C5182" w:rsidRPr="000B1968">
              <w:rPr>
                <w:sz w:val="18"/>
              </w:rPr>
              <w:t xml:space="preserve"> (11.9</w:t>
            </w:r>
            <w:r w:rsidRPr="000B1968">
              <w:rPr>
                <w:sz w:val="18"/>
              </w:rPr>
              <w:t>)</w:t>
            </w:r>
          </w:p>
        </w:tc>
        <w:tc>
          <w:tcPr>
            <w:tcW w:w="1701" w:type="dxa"/>
          </w:tcPr>
          <w:p w:rsidR="00EE413D" w:rsidRPr="000B1968" w:rsidRDefault="00EE413D" w:rsidP="006A4AF3">
            <w:pPr>
              <w:tabs>
                <w:tab w:val="center" w:pos="674"/>
              </w:tabs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1 (7.1)</w:t>
            </w:r>
          </w:p>
        </w:tc>
        <w:tc>
          <w:tcPr>
            <w:tcW w:w="1560" w:type="dxa"/>
          </w:tcPr>
          <w:p w:rsidR="00EE413D" w:rsidRPr="000B1968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0 (0.0)</w:t>
            </w:r>
          </w:p>
        </w:tc>
        <w:tc>
          <w:tcPr>
            <w:tcW w:w="851" w:type="dxa"/>
          </w:tcPr>
          <w:p w:rsidR="00EE413D" w:rsidRPr="000B1968" w:rsidRDefault="00EE413D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1.000</w:t>
            </w:r>
          </w:p>
        </w:tc>
        <w:tc>
          <w:tcPr>
            <w:tcW w:w="1134" w:type="dxa"/>
          </w:tcPr>
          <w:p w:rsidR="00EE413D" w:rsidRPr="000B1968" w:rsidRDefault="00EE413D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1.000</w:t>
            </w:r>
          </w:p>
        </w:tc>
        <w:tc>
          <w:tcPr>
            <w:tcW w:w="992" w:type="dxa"/>
          </w:tcPr>
          <w:p w:rsidR="00EE413D" w:rsidRPr="006451A9" w:rsidRDefault="00EE413D" w:rsidP="006A4AF3">
            <w:pPr>
              <w:spacing w:after="0" w:line="240" w:lineRule="auto"/>
              <w:rPr>
                <w:sz w:val="18"/>
              </w:rPr>
            </w:pPr>
            <w:r w:rsidRPr="006451A9">
              <w:rPr>
                <w:sz w:val="18"/>
              </w:rPr>
              <w:t>1.000</w:t>
            </w:r>
          </w:p>
        </w:tc>
      </w:tr>
      <w:tr w:rsidR="00EE413D" w:rsidRPr="000D01E3" w:rsidTr="009D7A36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E413D" w:rsidRPr="001C5182" w:rsidRDefault="00EE413D" w:rsidP="006A4AF3">
            <w:pPr>
              <w:spacing w:after="0" w:line="240" w:lineRule="auto"/>
              <w:rPr>
                <w:sz w:val="18"/>
              </w:rPr>
            </w:pPr>
            <w:r w:rsidRPr="001C5182">
              <w:rPr>
                <w:sz w:val="18"/>
              </w:rPr>
              <w:t>Alcohol consumption, N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413D" w:rsidRPr="001C5182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1C5182">
              <w:rPr>
                <w:sz w:val="18"/>
              </w:rPr>
              <w:t>30</w:t>
            </w:r>
            <w:r w:rsidR="001C5182" w:rsidRPr="001C5182">
              <w:rPr>
                <w:sz w:val="18"/>
              </w:rPr>
              <w:t xml:space="preserve"> (71.4</w:t>
            </w:r>
            <w:r w:rsidRPr="001C5182">
              <w:rPr>
                <w:sz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413D" w:rsidRPr="008B2A4A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8B2A4A">
              <w:rPr>
                <w:sz w:val="18"/>
              </w:rPr>
              <w:t>9 (64.2)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413D" w:rsidRPr="000B1968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1 (50.0)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13D" w:rsidRPr="000B1968" w:rsidRDefault="000B1968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0.740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13D" w:rsidRPr="000B1968" w:rsidRDefault="000B1968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0.509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413D" w:rsidRPr="000B1968" w:rsidRDefault="00EE413D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1.000</w:t>
            </w:r>
          </w:p>
        </w:tc>
      </w:tr>
      <w:tr w:rsidR="00EE413D" w:rsidRPr="000D01E3" w:rsidTr="009D7A36">
        <w:trPr>
          <w:trHeight w:val="22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3D" w:rsidRPr="001C5182" w:rsidRDefault="00EE413D" w:rsidP="006A4AF3">
            <w:pPr>
              <w:spacing w:after="0" w:line="240" w:lineRule="auto"/>
              <w:rPr>
                <w:b/>
                <w:sz w:val="18"/>
              </w:rPr>
            </w:pPr>
            <w:r w:rsidRPr="001C5182">
              <w:rPr>
                <w:b/>
                <w:sz w:val="18"/>
              </w:rPr>
              <w:t>Laboratory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3D" w:rsidRPr="001C5182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8B2A4A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8B2A4A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1C5182" w:rsidRDefault="00EE413D" w:rsidP="006A4AF3">
            <w:pPr>
              <w:spacing w:after="0" w:line="240" w:lineRule="auto"/>
              <w:rPr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1C5182" w:rsidRDefault="00EE413D" w:rsidP="006A4AF3">
            <w:pPr>
              <w:spacing w:after="0" w:line="240" w:lineRule="auto"/>
              <w:rPr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6451A9" w:rsidRDefault="00EE413D" w:rsidP="006A4AF3">
            <w:pPr>
              <w:spacing w:after="0" w:line="240" w:lineRule="auto"/>
              <w:rPr>
                <w:sz w:val="18"/>
              </w:rPr>
            </w:pPr>
          </w:p>
        </w:tc>
      </w:tr>
      <w:tr w:rsidR="00EE413D" w:rsidRPr="000D01E3" w:rsidTr="009D7A36">
        <w:trPr>
          <w:trHeight w:val="22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E413D" w:rsidRPr="001C5182" w:rsidRDefault="00EE413D" w:rsidP="006A4AF3">
            <w:pPr>
              <w:spacing w:after="0" w:line="240" w:lineRule="auto"/>
              <w:rPr>
                <w:sz w:val="18"/>
              </w:rPr>
            </w:pPr>
            <w:proofErr w:type="spellStart"/>
            <w:r w:rsidRPr="001C5182">
              <w:rPr>
                <w:sz w:val="18"/>
              </w:rPr>
              <w:t>Anaemia</w:t>
            </w:r>
            <w:r w:rsidRPr="001C5182">
              <w:rPr>
                <w:sz w:val="18"/>
                <w:vertAlign w:val="superscript"/>
              </w:rPr>
              <w:t>a</w:t>
            </w:r>
            <w:proofErr w:type="spellEnd"/>
            <w:r w:rsidRPr="001C5182">
              <w:rPr>
                <w:sz w:val="18"/>
              </w:rPr>
              <w:t>, N (%)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E413D" w:rsidRPr="000B1968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3</w:t>
            </w:r>
            <w:r w:rsidR="001C5182" w:rsidRPr="000B1968">
              <w:rPr>
                <w:sz w:val="18"/>
              </w:rPr>
              <w:t>/39 (7.7</w:t>
            </w:r>
            <w:r w:rsidRPr="000B1968">
              <w:rPr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413D" w:rsidRPr="000B1968" w:rsidRDefault="00EE413D" w:rsidP="006A4AF3">
            <w:pPr>
              <w:tabs>
                <w:tab w:val="center" w:pos="674"/>
              </w:tabs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3 (21.4)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413D" w:rsidRPr="000B1968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1 (50.0)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413D" w:rsidRPr="000B1968" w:rsidRDefault="000B1968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0.158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13D" w:rsidRPr="000B1968" w:rsidRDefault="000B1968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0.175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13D" w:rsidRPr="000B1968" w:rsidRDefault="00EE413D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0.450</w:t>
            </w:r>
          </w:p>
        </w:tc>
      </w:tr>
      <w:tr w:rsidR="00EE413D" w:rsidRPr="000D01E3" w:rsidTr="009D7A36">
        <w:tc>
          <w:tcPr>
            <w:tcW w:w="2835" w:type="dxa"/>
            <w:shd w:val="clear" w:color="auto" w:fill="auto"/>
          </w:tcPr>
          <w:p w:rsidR="00EE413D" w:rsidRPr="001C5182" w:rsidRDefault="00EE413D" w:rsidP="006A4AF3">
            <w:pPr>
              <w:spacing w:after="0" w:line="240" w:lineRule="auto"/>
              <w:rPr>
                <w:sz w:val="18"/>
              </w:rPr>
            </w:pPr>
            <w:proofErr w:type="spellStart"/>
            <w:r w:rsidRPr="001C5182">
              <w:rPr>
                <w:sz w:val="18"/>
              </w:rPr>
              <w:t>Thrombocytopenia</w:t>
            </w:r>
            <w:r w:rsidRPr="001C5182">
              <w:rPr>
                <w:sz w:val="18"/>
                <w:vertAlign w:val="superscript"/>
              </w:rPr>
              <w:t>b</w:t>
            </w:r>
            <w:proofErr w:type="spellEnd"/>
            <w:r w:rsidRPr="001C5182">
              <w:rPr>
                <w:sz w:val="18"/>
              </w:rPr>
              <w:t>, N (%)</w:t>
            </w:r>
          </w:p>
        </w:tc>
        <w:tc>
          <w:tcPr>
            <w:tcW w:w="1701" w:type="dxa"/>
            <w:shd w:val="clear" w:color="auto" w:fill="auto"/>
          </w:tcPr>
          <w:p w:rsidR="00EE413D" w:rsidRPr="000B1968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0</w:t>
            </w:r>
            <w:r w:rsidR="001C5182" w:rsidRPr="000B1968">
              <w:rPr>
                <w:sz w:val="18"/>
              </w:rPr>
              <w:t>/39</w:t>
            </w:r>
            <w:r w:rsidRPr="000B1968">
              <w:rPr>
                <w:sz w:val="18"/>
              </w:rPr>
              <w:t xml:space="preserve"> (0.0)</w:t>
            </w:r>
          </w:p>
        </w:tc>
        <w:tc>
          <w:tcPr>
            <w:tcW w:w="1701" w:type="dxa"/>
          </w:tcPr>
          <w:p w:rsidR="00EE413D" w:rsidRPr="000B1968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0 (0.0)</w:t>
            </w:r>
          </w:p>
        </w:tc>
        <w:tc>
          <w:tcPr>
            <w:tcW w:w="1560" w:type="dxa"/>
          </w:tcPr>
          <w:p w:rsidR="00EE413D" w:rsidRPr="000B1968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0 (0.0)</w:t>
            </w:r>
          </w:p>
        </w:tc>
        <w:tc>
          <w:tcPr>
            <w:tcW w:w="851" w:type="dxa"/>
          </w:tcPr>
          <w:p w:rsidR="00EE413D" w:rsidRPr="000B1968" w:rsidRDefault="00EE413D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1.000</w:t>
            </w:r>
          </w:p>
        </w:tc>
        <w:tc>
          <w:tcPr>
            <w:tcW w:w="1134" w:type="dxa"/>
          </w:tcPr>
          <w:p w:rsidR="00EE413D" w:rsidRPr="000B1968" w:rsidRDefault="00EE413D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1.000</w:t>
            </w:r>
          </w:p>
        </w:tc>
        <w:tc>
          <w:tcPr>
            <w:tcW w:w="992" w:type="dxa"/>
          </w:tcPr>
          <w:p w:rsidR="00EE413D" w:rsidRPr="000B1968" w:rsidRDefault="00EE413D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1.000</w:t>
            </w:r>
          </w:p>
        </w:tc>
      </w:tr>
      <w:tr w:rsidR="00EE413D" w:rsidRPr="000D01E3" w:rsidTr="009D7A36">
        <w:tc>
          <w:tcPr>
            <w:tcW w:w="2835" w:type="dxa"/>
            <w:shd w:val="clear" w:color="auto" w:fill="auto"/>
          </w:tcPr>
          <w:p w:rsidR="00EE413D" w:rsidRPr="001C5182" w:rsidRDefault="00EE413D" w:rsidP="006A4AF3">
            <w:pPr>
              <w:spacing w:after="0" w:line="240" w:lineRule="auto"/>
              <w:rPr>
                <w:sz w:val="18"/>
              </w:rPr>
            </w:pPr>
            <w:proofErr w:type="spellStart"/>
            <w:r w:rsidRPr="001C5182">
              <w:rPr>
                <w:sz w:val="18"/>
              </w:rPr>
              <w:t>Leukopenia</w:t>
            </w:r>
            <w:r w:rsidRPr="001C5182">
              <w:rPr>
                <w:sz w:val="18"/>
                <w:vertAlign w:val="superscript"/>
              </w:rPr>
              <w:t>c</w:t>
            </w:r>
            <w:proofErr w:type="spellEnd"/>
            <w:r w:rsidRPr="001C5182">
              <w:rPr>
                <w:sz w:val="18"/>
              </w:rPr>
              <w:t>, N (%)</w:t>
            </w:r>
          </w:p>
        </w:tc>
        <w:tc>
          <w:tcPr>
            <w:tcW w:w="1701" w:type="dxa"/>
            <w:shd w:val="clear" w:color="auto" w:fill="auto"/>
          </w:tcPr>
          <w:p w:rsidR="00EE413D" w:rsidRPr="000B1968" w:rsidRDefault="001C5182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1/39</w:t>
            </w:r>
            <w:r w:rsidR="00EE413D" w:rsidRPr="000B1968">
              <w:rPr>
                <w:sz w:val="18"/>
              </w:rPr>
              <w:t xml:space="preserve"> (2.6)</w:t>
            </w:r>
          </w:p>
        </w:tc>
        <w:tc>
          <w:tcPr>
            <w:tcW w:w="1701" w:type="dxa"/>
          </w:tcPr>
          <w:p w:rsidR="00EE413D" w:rsidRPr="000B1968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0 (0.0)</w:t>
            </w:r>
          </w:p>
        </w:tc>
        <w:tc>
          <w:tcPr>
            <w:tcW w:w="1560" w:type="dxa"/>
          </w:tcPr>
          <w:p w:rsidR="00EE413D" w:rsidRPr="000B1968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0 (0.0)</w:t>
            </w:r>
          </w:p>
        </w:tc>
        <w:tc>
          <w:tcPr>
            <w:tcW w:w="851" w:type="dxa"/>
          </w:tcPr>
          <w:p w:rsidR="00EE413D" w:rsidRPr="000B1968" w:rsidRDefault="00EE413D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1.000</w:t>
            </w:r>
          </w:p>
        </w:tc>
        <w:tc>
          <w:tcPr>
            <w:tcW w:w="1134" w:type="dxa"/>
          </w:tcPr>
          <w:p w:rsidR="00EE413D" w:rsidRPr="000B1968" w:rsidRDefault="00EE413D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1.000</w:t>
            </w:r>
          </w:p>
        </w:tc>
        <w:tc>
          <w:tcPr>
            <w:tcW w:w="992" w:type="dxa"/>
          </w:tcPr>
          <w:p w:rsidR="00EE413D" w:rsidRPr="000B1968" w:rsidRDefault="00EE413D" w:rsidP="006A4AF3">
            <w:pPr>
              <w:spacing w:after="0" w:line="240" w:lineRule="auto"/>
              <w:rPr>
                <w:sz w:val="18"/>
              </w:rPr>
            </w:pPr>
            <w:r w:rsidRPr="000B1968">
              <w:rPr>
                <w:sz w:val="18"/>
              </w:rPr>
              <w:t>1.000</w:t>
            </w:r>
          </w:p>
        </w:tc>
      </w:tr>
      <w:tr w:rsidR="00EE413D" w:rsidRPr="000D01E3" w:rsidTr="009D7A36">
        <w:tc>
          <w:tcPr>
            <w:tcW w:w="2835" w:type="dxa"/>
            <w:shd w:val="clear" w:color="auto" w:fill="auto"/>
          </w:tcPr>
          <w:p w:rsidR="00EE413D" w:rsidRPr="001C5182" w:rsidRDefault="00EE413D" w:rsidP="006A4AF3">
            <w:pPr>
              <w:spacing w:after="0" w:line="240" w:lineRule="auto"/>
              <w:rPr>
                <w:sz w:val="18"/>
              </w:rPr>
            </w:pPr>
            <w:proofErr w:type="spellStart"/>
            <w:r w:rsidRPr="001C5182">
              <w:rPr>
                <w:sz w:val="18"/>
              </w:rPr>
              <w:t>Lymphopenia</w:t>
            </w:r>
            <w:r w:rsidRPr="001C5182">
              <w:rPr>
                <w:sz w:val="18"/>
                <w:vertAlign w:val="superscript"/>
              </w:rPr>
              <w:t>d</w:t>
            </w:r>
            <w:proofErr w:type="spellEnd"/>
            <w:r w:rsidRPr="001C5182">
              <w:rPr>
                <w:sz w:val="18"/>
              </w:rPr>
              <w:t>, N (%)</w:t>
            </w:r>
          </w:p>
        </w:tc>
        <w:tc>
          <w:tcPr>
            <w:tcW w:w="1701" w:type="dxa"/>
            <w:shd w:val="clear" w:color="auto" w:fill="auto"/>
          </w:tcPr>
          <w:p w:rsidR="00EE413D" w:rsidRPr="001C5182" w:rsidRDefault="001C5182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1C5182">
              <w:rPr>
                <w:sz w:val="18"/>
              </w:rPr>
              <w:t>1/39</w:t>
            </w:r>
            <w:r w:rsidR="00EE413D" w:rsidRPr="001C5182">
              <w:rPr>
                <w:sz w:val="18"/>
              </w:rPr>
              <w:t xml:space="preserve"> (2.6)</w:t>
            </w:r>
          </w:p>
        </w:tc>
        <w:tc>
          <w:tcPr>
            <w:tcW w:w="1701" w:type="dxa"/>
          </w:tcPr>
          <w:p w:rsidR="00EE413D" w:rsidRPr="008B2A4A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8B2A4A">
              <w:rPr>
                <w:sz w:val="18"/>
              </w:rPr>
              <w:t>2 (14.2)</w:t>
            </w:r>
          </w:p>
        </w:tc>
        <w:tc>
          <w:tcPr>
            <w:tcW w:w="1560" w:type="dxa"/>
          </w:tcPr>
          <w:p w:rsidR="00EE413D" w:rsidRPr="000B1968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0B1968">
              <w:rPr>
                <w:sz w:val="18"/>
              </w:rPr>
              <w:t>1 (50.0)</w:t>
            </w:r>
          </w:p>
        </w:tc>
        <w:tc>
          <w:tcPr>
            <w:tcW w:w="851" w:type="dxa"/>
          </w:tcPr>
          <w:p w:rsidR="00EE413D" w:rsidRPr="009D784F" w:rsidRDefault="009D784F" w:rsidP="006A4AF3">
            <w:pPr>
              <w:spacing w:after="0" w:line="240" w:lineRule="auto"/>
              <w:rPr>
                <w:sz w:val="18"/>
              </w:rPr>
            </w:pPr>
            <w:r w:rsidRPr="009D784F">
              <w:rPr>
                <w:sz w:val="18"/>
              </w:rPr>
              <w:t>0.167</w:t>
            </w:r>
          </w:p>
        </w:tc>
        <w:tc>
          <w:tcPr>
            <w:tcW w:w="1134" w:type="dxa"/>
          </w:tcPr>
          <w:p w:rsidR="00EE413D" w:rsidRPr="009D784F" w:rsidRDefault="009D784F" w:rsidP="006A4AF3">
            <w:pPr>
              <w:spacing w:after="0" w:line="240" w:lineRule="auto"/>
              <w:rPr>
                <w:sz w:val="18"/>
              </w:rPr>
            </w:pPr>
            <w:r w:rsidRPr="009D784F">
              <w:rPr>
                <w:sz w:val="18"/>
              </w:rPr>
              <w:t>0.096</w:t>
            </w:r>
          </w:p>
        </w:tc>
        <w:tc>
          <w:tcPr>
            <w:tcW w:w="992" w:type="dxa"/>
          </w:tcPr>
          <w:p w:rsidR="00EE413D" w:rsidRPr="006451A9" w:rsidRDefault="00EE413D" w:rsidP="006A4AF3">
            <w:pPr>
              <w:spacing w:after="0" w:line="240" w:lineRule="auto"/>
              <w:rPr>
                <w:sz w:val="18"/>
              </w:rPr>
            </w:pPr>
            <w:r w:rsidRPr="006451A9">
              <w:rPr>
                <w:sz w:val="18"/>
              </w:rPr>
              <w:t>0.350</w:t>
            </w:r>
          </w:p>
        </w:tc>
      </w:tr>
      <w:tr w:rsidR="00EE413D" w:rsidRPr="000D01E3" w:rsidTr="009D7A36">
        <w:tc>
          <w:tcPr>
            <w:tcW w:w="2835" w:type="dxa"/>
            <w:shd w:val="clear" w:color="auto" w:fill="auto"/>
          </w:tcPr>
          <w:p w:rsidR="00EE413D" w:rsidRPr="001C5182" w:rsidRDefault="00EE413D" w:rsidP="006A4AF3">
            <w:pPr>
              <w:spacing w:after="0" w:line="240" w:lineRule="auto"/>
              <w:rPr>
                <w:sz w:val="18"/>
              </w:rPr>
            </w:pPr>
            <w:proofErr w:type="spellStart"/>
            <w:r w:rsidRPr="001C5182">
              <w:rPr>
                <w:sz w:val="18"/>
              </w:rPr>
              <w:t>Neutropenia</w:t>
            </w:r>
            <w:r w:rsidRPr="001C5182">
              <w:rPr>
                <w:sz w:val="18"/>
                <w:vertAlign w:val="superscript"/>
              </w:rPr>
              <w:t>e</w:t>
            </w:r>
            <w:proofErr w:type="spellEnd"/>
            <w:r w:rsidRPr="001C5182">
              <w:rPr>
                <w:sz w:val="18"/>
              </w:rPr>
              <w:t>, N (%)</w:t>
            </w:r>
          </w:p>
        </w:tc>
        <w:tc>
          <w:tcPr>
            <w:tcW w:w="1701" w:type="dxa"/>
            <w:shd w:val="clear" w:color="auto" w:fill="auto"/>
          </w:tcPr>
          <w:p w:rsidR="00EE413D" w:rsidRPr="001C5182" w:rsidRDefault="001C5182" w:rsidP="006A4AF3">
            <w:pPr>
              <w:tabs>
                <w:tab w:val="center" w:pos="669"/>
              </w:tabs>
              <w:spacing w:after="0" w:line="240" w:lineRule="auto"/>
              <w:jc w:val="center"/>
              <w:rPr>
                <w:sz w:val="18"/>
              </w:rPr>
            </w:pPr>
            <w:r w:rsidRPr="001C5182">
              <w:rPr>
                <w:sz w:val="18"/>
              </w:rPr>
              <w:t>3/39 (7.7)</w:t>
            </w:r>
          </w:p>
        </w:tc>
        <w:tc>
          <w:tcPr>
            <w:tcW w:w="1701" w:type="dxa"/>
          </w:tcPr>
          <w:p w:rsidR="00EE413D" w:rsidRPr="008B2A4A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 (7.1)</w:t>
            </w:r>
          </w:p>
        </w:tc>
        <w:tc>
          <w:tcPr>
            <w:tcW w:w="1560" w:type="dxa"/>
          </w:tcPr>
          <w:p w:rsidR="00EE413D" w:rsidRPr="00BE1B2C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BE1B2C">
              <w:rPr>
                <w:sz w:val="18"/>
              </w:rPr>
              <w:t>1 (50.0)</w:t>
            </w:r>
          </w:p>
        </w:tc>
        <w:tc>
          <w:tcPr>
            <w:tcW w:w="851" w:type="dxa"/>
          </w:tcPr>
          <w:p w:rsidR="00EE413D" w:rsidRPr="00BE1B2C" w:rsidRDefault="00EE413D" w:rsidP="006A4AF3">
            <w:pPr>
              <w:spacing w:after="0" w:line="240" w:lineRule="auto"/>
              <w:rPr>
                <w:sz w:val="18"/>
              </w:rPr>
            </w:pPr>
            <w:r w:rsidRPr="00BE1B2C">
              <w:rPr>
                <w:sz w:val="18"/>
              </w:rPr>
              <w:t>1.000</w:t>
            </w:r>
          </w:p>
        </w:tc>
        <w:tc>
          <w:tcPr>
            <w:tcW w:w="1134" w:type="dxa"/>
          </w:tcPr>
          <w:p w:rsidR="00EE413D" w:rsidRPr="00BE1B2C" w:rsidRDefault="009D784F" w:rsidP="006A4AF3">
            <w:pPr>
              <w:spacing w:after="0" w:line="240" w:lineRule="auto"/>
              <w:rPr>
                <w:sz w:val="18"/>
              </w:rPr>
            </w:pPr>
            <w:r w:rsidRPr="00BE1B2C">
              <w:rPr>
                <w:sz w:val="18"/>
              </w:rPr>
              <w:t>0.187</w:t>
            </w:r>
          </w:p>
        </w:tc>
        <w:tc>
          <w:tcPr>
            <w:tcW w:w="992" w:type="dxa"/>
          </w:tcPr>
          <w:p w:rsidR="00EE413D" w:rsidRPr="006451A9" w:rsidRDefault="00EE413D" w:rsidP="006A4AF3">
            <w:pPr>
              <w:spacing w:after="0" w:line="240" w:lineRule="auto"/>
              <w:rPr>
                <w:sz w:val="18"/>
              </w:rPr>
            </w:pPr>
            <w:r w:rsidRPr="006451A9">
              <w:rPr>
                <w:sz w:val="18"/>
              </w:rPr>
              <w:t>0.242</w:t>
            </w:r>
          </w:p>
        </w:tc>
      </w:tr>
      <w:tr w:rsidR="00EE413D" w:rsidRPr="000D01E3" w:rsidTr="009D7A36">
        <w:tc>
          <w:tcPr>
            <w:tcW w:w="2835" w:type="dxa"/>
            <w:shd w:val="clear" w:color="auto" w:fill="auto"/>
          </w:tcPr>
          <w:p w:rsidR="00EE413D" w:rsidRPr="004D5CEA" w:rsidRDefault="00EE413D" w:rsidP="006A4AF3">
            <w:pPr>
              <w:spacing w:after="0" w:line="240" w:lineRule="auto"/>
              <w:rPr>
                <w:sz w:val="18"/>
              </w:rPr>
            </w:pPr>
            <w:r w:rsidRPr="004D5CEA">
              <w:rPr>
                <w:sz w:val="18"/>
              </w:rPr>
              <w:t>Neutrophils, (mean</w:t>
            </w:r>
            <w:r w:rsidRPr="004D5CEA">
              <w:rPr>
                <w:rFonts w:cs="Calibri"/>
                <w:sz w:val="18"/>
              </w:rPr>
              <w:t>±SD)</w:t>
            </w:r>
            <w:r w:rsidRPr="004D5CEA">
              <w:rPr>
                <w:sz w:val="18"/>
              </w:rPr>
              <w:t xml:space="preserve"> (X10</w:t>
            </w:r>
            <w:ins w:id="0" w:author="Author" w:date="2018-09-03T19:54:00Z">
              <w:r w:rsidR="007B0A51" w:rsidRPr="007B0A51">
                <w:rPr>
                  <w:sz w:val="18"/>
                  <w:vertAlign w:val="superscript"/>
                  <w:rPrChange w:id="1" w:author="Author" w:date="2018-09-03T19:54:00Z">
                    <w:rPr>
                      <w:sz w:val="18"/>
                      <w:vertAlign w:val="superscript"/>
                      <w:lang w:val="el-GR"/>
                    </w:rPr>
                  </w:rPrChange>
                </w:rPr>
                <w:t>9</w:t>
              </w:r>
            </w:ins>
            <w:del w:id="2" w:author="Author" w:date="2018-09-03T19:54:00Z">
              <w:r w:rsidRPr="004D5CEA" w:rsidDel="007B0A51">
                <w:rPr>
                  <w:sz w:val="18"/>
                  <w:vertAlign w:val="superscript"/>
                </w:rPr>
                <w:delText>3</w:delText>
              </w:r>
            </w:del>
            <w:r w:rsidRPr="004D5CEA">
              <w:rPr>
                <w:sz w:val="18"/>
              </w:rPr>
              <w:t>/</w:t>
            </w:r>
            <w:del w:id="3" w:author="Author" w:date="2018-09-03T19:54:00Z">
              <w:r w:rsidRPr="004D5CEA" w:rsidDel="007B0A51">
                <w:rPr>
                  <w:sz w:val="18"/>
                  <w:lang w:val="el-GR"/>
                </w:rPr>
                <w:delText>μ</w:delText>
              </w:r>
            </w:del>
            <w:r w:rsidRPr="004D5CEA">
              <w:rPr>
                <w:sz w:val="18"/>
                <w:lang w:val="en-GB"/>
              </w:rPr>
              <w:t>L)</w:t>
            </w:r>
          </w:p>
        </w:tc>
        <w:tc>
          <w:tcPr>
            <w:tcW w:w="1701" w:type="dxa"/>
            <w:shd w:val="clear" w:color="auto" w:fill="auto"/>
          </w:tcPr>
          <w:p w:rsidR="00EE413D" w:rsidRPr="004D5CEA" w:rsidRDefault="004D5CEA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3.94</w:t>
            </w:r>
            <w:del w:id="4" w:author="Author" w:date="2018-09-03T19:54:00Z">
              <w:r w:rsidDel="007B0A51">
                <w:rPr>
                  <w:sz w:val="18"/>
                </w:rPr>
                <w:delText>0</w:delText>
              </w:r>
            </w:del>
            <w:r w:rsidR="00EE413D" w:rsidRPr="004D5CEA">
              <w:rPr>
                <w:rFonts w:cs="Calibri"/>
                <w:sz w:val="18"/>
              </w:rPr>
              <w:t>±</w:t>
            </w:r>
            <w:r>
              <w:rPr>
                <w:rFonts w:cs="Calibri"/>
                <w:sz w:val="18"/>
              </w:rPr>
              <w:t>1.54</w:t>
            </w:r>
            <w:del w:id="5" w:author="Author" w:date="2018-09-03T19:54:00Z">
              <w:r w:rsidDel="007B0A51">
                <w:rPr>
                  <w:rFonts w:cs="Calibri"/>
                  <w:sz w:val="18"/>
                </w:rPr>
                <w:delText>0</w:delText>
              </w:r>
            </w:del>
          </w:p>
        </w:tc>
        <w:tc>
          <w:tcPr>
            <w:tcW w:w="1701" w:type="dxa"/>
          </w:tcPr>
          <w:p w:rsidR="00EE413D" w:rsidRPr="004D5CEA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4D5CEA">
              <w:rPr>
                <w:sz w:val="18"/>
              </w:rPr>
              <w:t>5.1</w:t>
            </w:r>
            <w:ins w:id="6" w:author="Author" w:date="2018-09-03T19:54:00Z">
              <w:r w:rsidR="007B0A51">
                <w:rPr>
                  <w:sz w:val="18"/>
                  <w:lang w:val="el-GR"/>
                </w:rPr>
                <w:t>5</w:t>
              </w:r>
            </w:ins>
            <w:del w:id="7" w:author="Author" w:date="2018-09-03T19:54:00Z">
              <w:r w:rsidRPr="004D5CEA" w:rsidDel="007B0A51">
                <w:rPr>
                  <w:sz w:val="18"/>
                </w:rPr>
                <w:delText>45</w:delText>
              </w:r>
            </w:del>
            <w:r w:rsidRPr="004D5CEA">
              <w:rPr>
                <w:rFonts w:cs="Calibri"/>
                <w:sz w:val="18"/>
              </w:rPr>
              <w:t>±3.4</w:t>
            </w:r>
            <w:ins w:id="8" w:author="Author" w:date="2018-09-03T19:54:00Z">
              <w:r w:rsidR="007B0A51">
                <w:rPr>
                  <w:rFonts w:cs="Calibri"/>
                  <w:sz w:val="18"/>
                  <w:lang w:val="el-GR"/>
                </w:rPr>
                <w:t>2</w:t>
              </w:r>
            </w:ins>
            <w:del w:id="9" w:author="Author" w:date="2018-09-03T19:54:00Z">
              <w:r w:rsidRPr="004D5CEA" w:rsidDel="007B0A51">
                <w:rPr>
                  <w:rFonts w:cs="Calibri"/>
                  <w:sz w:val="18"/>
                </w:rPr>
                <w:delText>17</w:delText>
              </w:r>
            </w:del>
          </w:p>
        </w:tc>
        <w:tc>
          <w:tcPr>
            <w:tcW w:w="1560" w:type="dxa"/>
          </w:tcPr>
          <w:p w:rsidR="00EE413D" w:rsidRPr="00BE1B2C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BE1B2C">
              <w:rPr>
                <w:sz w:val="18"/>
              </w:rPr>
              <w:t>3.70</w:t>
            </w:r>
            <w:del w:id="10" w:author="Author" w:date="2018-09-03T19:55:00Z">
              <w:r w:rsidRPr="00BE1B2C" w:rsidDel="007B0A51">
                <w:rPr>
                  <w:sz w:val="18"/>
                </w:rPr>
                <w:delText>0</w:delText>
              </w:r>
            </w:del>
            <w:r w:rsidRPr="00BE1B2C">
              <w:rPr>
                <w:rFonts w:cs="Calibri"/>
                <w:sz w:val="18"/>
              </w:rPr>
              <w:t>±3</w:t>
            </w:r>
            <w:ins w:id="11" w:author="Author" w:date="2018-09-03T19:55:00Z">
              <w:r w:rsidR="007B0A51">
                <w:rPr>
                  <w:rFonts w:cs="Calibri"/>
                  <w:sz w:val="18"/>
                  <w:lang w:val="el-GR"/>
                </w:rPr>
                <w:t>.</w:t>
              </w:r>
            </w:ins>
            <w:r w:rsidRPr="00BE1B2C">
              <w:rPr>
                <w:rFonts w:cs="Calibri"/>
                <w:sz w:val="18"/>
              </w:rPr>
              <w:t>96</w:t>
            </w:r>
            <w:bookmarkStart w:id="12" w:name="_GoBack"/>
            <w:bookmarkEnd w:id="12"/>
            <w:del w:id="13" w:author="Author" w:date="2018-09-03T19:55:00Z">
              <w:r w:rsidRPr="00BE1B2C" w:rsidDel="007B0A51">
                <w:rPr>
                  <w:rFonts w:cs="Calibri"/>
                  <w:sz w:val="18"/>
                </w:rPr>
                <w:delText>0</w:delText>
              </w:r>
            </w:del>
          </w:p>
        </w:tc>
        <w:tc>
          <w:tcPr>
            <w:tcW w:w="851" w:type="dxa"/>
          </w:tcPr>
          <w:p w:rsidR="00EE413D" w:rsidRPr="00BE1B2C" w:rsidRDefault="004D5CEA" w:rsidP="006A4AF3">
            <w:pPr>
              <w:spacing w:after="0" w:line="240" w:lineRule="auto"/>
              <w:rPr>
                <w:sz w:val="18"/>
              </w:rPr>
            </w:pPr>
            <w:r w:rsidRPr="00BE1B2C">
              <w:rPr>
                <w:sz w:val="18"/>
              </w:rPr>
              <w:t>0.291</w:t>
            </w:r>
          </w:p>
        </w:tc>
        <w:tc>
          <w:tcPr>
            <w:tcW w:w="1134" w:type="dxa"/>
          </w:tcPr>
          <w:p w:rsidR="00EE413D" w:rsidRPr="00BE1B2C" w:rsidRDefault="004D5CEA" w:rsidP="006A4AF3">
            <w:pPr>
              <w:spacing w:after="0" w:line="240" w:lineRule="auto"/>
              <w:rPr>
                <w:sz w:val="18"/>
              </w:rPr>
            </w:pPr>
            <w:r w:rsidRPr="00BE1B2C">
              <w:rPr>
                <w:sz w:val="18"/>
              </w:rPr>
              <w:t>0.841</w:t>
            </w:r>
          </w:p>
        </w:tc>
        <w:tc>
          <w:tcPr>
            <w:tcW w:w="992" w:type="dxa"/>
          </w:tcPr>
          <w:p w:rsidR="00EE413D" w:rsidRPr="006451A9" w:rsidRDefault="00EE413D" w:rsidP="006A4AF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0.595</w:t>
            </w:r>
          </w:p>
        </w:tc>
      </w:tr>
      <w:tr w:rsidR="00EE413D" w:rsidRPr="000D01E3" w:rsidTr="009D7A36">
        <w:tc>
          <w:tcPr>
            <w:tcW w:w="2835" w:type="dxa"/>
            <w:shd w:val="clear" w:color="auto" w:fill="auto"/>
          </w:tcPr>
          <w:p w:rsidR="00EE413D" w:rsidRPr="001C5182" w:rsidRDefault="00EE413D" w:rsidP="006A4AF3">
            <w:pPr>
              <w:spacing w:after="0" w:line="240" w:lineRule="auto"/>
              <w:rPr>
                <w:sz w:val="18"/>
              </w:rPr>
            </w:pPr>
            <w:r w:rsidRPr="001C5182">
              <w:rPr>
                <w:sz w:val="18"/>
              </w:rPr>
              <w:t>RF positive, N (%)</w:t>
            </w:r>
          </w:p>
        </w:tc>
        <w:tc>
          <w:tcPr>
            <w:tcW w:w="1701" w:type="dxa"/>
            <w:shd w:val="clear" w:color="auto" w:fill="auto"/>
          </w:tcPr>
          <w:p w:rsidR="00EE413D" w:rsidRPr="001C5182" w:rsidRDefault="001C5182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1C5182">
              <w:rPr>
                <w:sz w:val="18"/>
              </w:rPr>
              <w:t>19/24 (79.2</w:t>
            </w:r>
            <w:r w:rsidR="00EE413D" w:rsidRPr="001C5182">
              <w:rPr>
                <w:sz w:val="18"/>
              </w:rPr>
              <w:t>)</w:t>
            </w:r>
          </w:p>
        </w:tc>
        <w:tc>
          <w:tcPr>
            <w:tcW w:w="1701" w:type="dxa"/>
          </w:tcPr>
          <w:p w:rsidR="00EE413D" w:rsidRPr="008B2A4A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8B2A4A">
              <w:rPr>
                <w:sz w:val="18"/>
              </w:rPr>
              <w:t>7/10 (70.0)</w:t>
            </w:r>
          </w:p>
        </w:tc>
        <w:tc>
          <w:tcPr>
            <w:tcW w:w="1560" w:type="dxa"/>
          </w:tcPr>
          <w:p w:rsidR="00EE413D" w:rsidRPr="00BE1B2C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BE1B2C">
              <w:rPr>
                <w:sz w:val="18"/>
              </w:rPr>
              <w:t>1/2 (50.0)</w:t>
            </w:r>
          </w:p>
        </w:tc>
        <w:tc>
          <w:tcPr>
            <w:tcW w:w="851" w:type="dxa"/>
          </w:tcPr>
          <w:p w:rsidR="00EE413D" w:rsidRPr="00BE1B2C" w:rsidRDefault="006E6290" w:rsidP="006A4AF3">
            <w:pPr>
              <w:spacing w:after="0" w:line="240" w:lineRule="auto"/>
              <w:rPr>
                <w:sz w:val="18"/>
              </w:rPr>
            </w:pPr>
            <w:r w:rsidRPr="00BE1B2C">
              <w:rPr>
                <w:sz w:val="18"/>
              </w:rPr>
              <w:t>0.667</w:t>
            </w:r>
          </w:p>
        </w:tc>
        <w:tc>
          <w:tcPr>
            <w:tcW w:w="1134" w:type="dxa"/>
          </w:tcPr>
          <w:p w:rsidR="00EE413D" w:rsidRPr="00BE1B2C" w:rsidRDefault="006E6290" w:rsidP="006A4AF3">
            <w:pPr>
              <w:spacing w:after="0" w:line="240" w:lineRule="auto"/>
              <w:rPr>
                <w:sz w:val="18"/>
              </w:rPr>
            </w:pPr>
            <w:r w:rsidRPr="00BE1B2C">
              <w:rPr>
                <w:sz w:val="18"/>
              </w:rPr>
              <w:t>0.415</w:t>
            </w:r>
          </w:p>
        </w:tc>
        <w:tc>
          <w:tcPr>
            <w:tcW w:w="992" w:type="dxa"/>
          </w:tcPr>
          <w:p w:rsidR="00EE413D" w:rsidRPr="006451A9" w:rsidRDefault="00EE413D" w:rsidP="006A4AF3">
            <w:pPr>
              <w:spacing w:after="0" w:line="240" w:lineRule="auto"/>
              <w:rPr>
                <w:sz w:val="18"/>
              </w:rPr>
            </w:pPr>
            <w:r w:rsidRPr="006451A9">
              <w:rPr>
                <w:sz w:val="18"/>
              </w:rPr>
              <w:t>1.000</w:t>
            </w:r>
          </w:p>
        </w:tc>
      </w:tr>
      <w:tr w:rsidR="00EE413D" w:rsidRPr="000D01E3" w:rsidTr="009D7A36">
        <w:tc>
          <w:tcPr>
            <w:tcW w:w="2835" w:type="dxa"/>
            <w:shd w:val="clear" w:color="auto" w:fill="auto"/>
          </w:tcPr>
          <w:p w:rsidR="00EE413D" w:rsidRPr="001C5182" w:rsidRDefault="00EE413D" w:rsidP="006A4AF3">
            <w:pPr>
              <w:spacing w:after="0" w:line="240" w:lineRule="auto"/>
              <w:rPr>
                <w:sz w:val="18"/>
              </w:rPr>
            </w:pPr>
            <w:r w:rsidRPr="001C5182">
              <w:rPr>
                <w:sz w:val="18"/>
              </w:rPr>
              <w:t>Anti-CCP positive, N (%)</w:t>
            </w:r>
          </w:p>
        </w:tc>
        <w:tc>
          <w:tcPr>
            <w:tcW w:w="1701" w:type="dxa"/>
            <w:shd w:val="clear" w:color="auto" w:fill="auto"/>
          </w:tcPr>
          <w:p w:rsidR="00EE413D" w:rsidRPr="001C5182" w:rsidRDefault="001C5182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1C5182">
              <w:rPr>
                <w:sz w:val="18"/>
              </w:rPr>
              <w:t>27/36 (75.0</w:t>
            </w:r>
            <w:r w:rsidR="00EE413D" w:rsidRPr="001C5182">
              <w:rPr>
                <w:sz w:val="18"/>
              </w:rPr>
              <w:t>)</w:t>
            </w:r>
          </w:p>
        </w:tc>
        <w:tc>
          <w:tcPr>
            <w:tcW w:w="1701" w:type="dxa"/>
          </w:tcPr>
          <w:p w:rsidR="00EE413D" w:rsidRPr="008B2A4A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8B2A4A">
              <w:rPr>
                <w:sz w:val="18"/>
              </w:rPr>
              <w:t>7/10 (70.0)</w:t>
            </w:r>
          </w:p>
        </w:tc>
        <w:tc>
          <w:tcPr>
            <w:tcW w:w="1560" w:type="dxa"/>
          </w:tcPr>
          <w:p w:rsidR="00EE413D" w:rsidRPr="00BE1B2C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BE1B2C">
              <w:rPr>
                <w:sz w:val="18"/>
              </w:rPr>
              <w:t>1/2 (50.0)</w:t>
            </w:r>
          </w:p>
        </w:tc>
        <w:tc>
          <w:tcPr>
            <w:tcW w:w="851" w:type="dxa"/>
          </w:tcPr>
          <w:p w:rsidR="00EE413D" w:rsidRPr="00BE1B2C" w:rsidRDefault="006E6290" w:rsidP="006A4AF3">
            <w:pPr>
              <w:spacing w:after="0" w:line="240" w:lineRule="auto"/>
              <w:rPr>
                <w:sz w:val="18"/>
              </w:rPr>
            </w:pPr>
            <w:r w:rsidRPr="00BE1B2C">
              <w:rPr>
                <w:sz w:val="18"/>
              </w:rPr>
              <w:t>0.706</w:t>
            </w:r>
          </w:p>
        </w:tc>
        <w:tc>
          <w:tcPr>
            <w:tcW w:w="1134" w:type="dxa"/>
          </w:tcPr>
          <w:p w:rsidR="00EE413D" w:rsidRPr="00BE1B2C" w:rsidRDefault="006E6290" w:rsidP="006A4AF3">
            <w:pPr>
              <w:spacing w:after="0" w:line="240" w:lineRule="auto"/>
              <w:rPr>
                <w:sz w:val="18"/>
              </w:rPr>
            </w:pPr>
            <w:r w:rsidRPr="00BE1B2C">
              <w:rPr>
                <w:sz w:val="18"/>
              </w:rPr>
              <w:t>0.462</w:t>
            </w:r>
          </w:p>
        </w:tc>
        <w:tc>
          <w:tcPr>
            <w:tcW w:w="992" w:type="dxa"/>
          </w:tcPr>
          <w:p w:rsidR="00EE413D" w:rsidRPr="006451A9" w:rsidRDefault="00EE413D" w:rsidP="006A4AF3">
            <w:pPr>
              <w:spacing w:after="0" w:line="240" w:lineRule="auto"/>
              <w:rPr>
                <w:sz w:val="18"/>
              </w:rPr>
            </w:pPr>
            <w:r w:rsidRPr="006451A9">
              <w:rPr>
                <w:sz w:val="18"/>
              </w:rPr>
              <w:t>1.000</w:t>
            </w:r>
          </w:p>
        </w:tc>
      </w:tr>
      <w:tr w:rsidR="00EE413D" w:rsidRPr="000D01E3" w:rsidTr="009D7A36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E413D" w:rsidRPr="009C58D1" w:rsidRDefault="00EE413D" w:rsidP="006A4AF3">
            <w:pPr>
              <w:spacing w:after="0" w:line="240" w:lineRule="auto"/>
              <w:rPr>
                <w:sz w:val="18"/>
              </w:rPr>
            </w:pPr>
            <w:r w:rsidRPr="009C58D1">
              <w:rPr>
                <w:sz w:val="18"/>
              </w:rPr>
              <w:t>Baseline DAS28 (mean</w:t>
            </w:r>
            <w:r w:rsidRPr="009C58D1">
              <w:rPr>
                <w:rFonts w:cs="Calibri"/>
                <w:sz w:val="18"/>
              </w:rPr>
              <w:t>±SD)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413D" w:rsidRPr="009C58D1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C58D1">
              <w:rPr>
                <w:sz w:val="18"/>
              </w:rPr>
              <w:t>4.6</w:t>
            </w:r>
            <w:r w:rsidR="00FB30B5">
              <w:rPr>
                <w:sz w:val="18"/>
              </w:rPr>
              <w:t>9</w:t>
            </w:r>
            <w:r w:rsidRPr="009C58D1">
              <w:rPr>
                <w:rFonts w:cs="Calibri"/>
                <w:sz w:val="18"/>
              </w:rPr>
              <w:t>±</w:t>
            </w:r>
            <w:r w:rsidR="00FB30B5">
              <w:rPr>
                <w:rFonts w:cs="Calibri"/>
                <w:sz w:val="18"/>
              </w:rPr>
              <w:t>1.53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413D" w:rsidRPr="009C58D1" w:rsidRDefault="00FB30B5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4.54</w:t>
            </w:r>
            <w:r>
              <w:rPr>
                <w:rFonts w:cs="Calibri"/>
                <w:sz w:val="18"/>
              </w:rPr>
              <w:t>±1.24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413D" w:rsidRPr="00BE1B2C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BE1B2C">
              <w:rPr>
                <w:sz w:val="18"/>
              </w:rPr>
              <w:t>7.20</w:t>
            </w:r>
            <w:r w:rsidRPr="00BE1B2C">
              <w:rPr>
                <w:rFonts w:cs="Calibri"/>
                <w:sz w:val="18"/>
              </w:rPr>
              <w:t>±0.51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13D" w:rsidRPr="00BE1B2C" w:rsidRDefault="009C58D1" w:rsidP="006A4AF3">
            <w:pPr>
              <w:spacing w:after="0" w:line="240" w:lineRule="auto"/>
              <w:rPr>
                <w:sz w:val="18"/>
              </w:rPr>
            </w:pPr>
            <w:r w:rsidRPr="00BE1B2C">
              <w:rPr>
                <w:sz w:val="18"/>
              </w:rPr>
              <w:t>0.645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13D" w:rsidRPr="00BE1B2C" w:rsidRDefault="00B85069" w:rsidP="006A4AF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0.018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413D" w:rsidRPr="009C58D1" w:rsidRDefault="00B85069" w:rsidP="006A4AF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0.026</w:t>
            </w:r>
          </w:p>
        </w:tc>
      </w:tr>
      <w:tr w:rsidR="00EE413D" w:rsidRPr="000D01E3" w:rsidTr="009D7A3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3D" w:rsidRPr="009C58D1" w:rsidRDefault="00EE413D" w:rsidP="006A4AF3">
            <w:pPr>
              <w:spacing w:after="0" w:line="240" w:lineRule="auto"/>
              <w:rPr>
                <w:b/>
                <w:sz w:val="18"/>
              </w:rPr>
            </w:pPr>
            <w:r w:rsidRPr="009C58D1">
              <w:rPr>
                <w:b/>
                <w:sz w:val="18"/>
              </w:rPr>
              <w:t>Patients characteristics</w:t>
            </w:r>
          </w:p>
          <w:p w:rsidR="00EE413D" w:rsidRPr="009C58D1" w:rsidRDefault="00EE413D" w:rsidP="006A4AF3">
            <w:pPr>
              <w:spacing w:after="0" w:line="240" w:lineRule="auto"/>
              <w:rPr>
                <w:b/>
                <w:sz w:val="18"/>
              </w:rPr>
            </w:pPr>
            <w:r w:rsidRPr="009C58D1">
              <w:rPr>
                <w:b/>
                <w:sz w:val="18"/>
              </w:rPr>
              <w:t>through – out disease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13D" w:rsidRPr="009C58D1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13D" w:rsidRPr="008B2A4A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BE1B2C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13D" w:rsidRPr="00BE1B2C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BE1B2C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710745" w:rsidRDefault="00EE413D" w:rsidP="006A4AF3">
            <w:pPr>
              <w:spacing w:after="0" w:line="240" w:lineRule="auto"/>
              <w:jc w:val="center"/>
              <w:rPr>
                <w:sz w:val="18"/>
                <w:highlight w:val="yellow"/>
              </w:rPr>
            </w:pPr>
          </w:p>
        </w:tc>
      </w:tr>
      <w:tr w:rsidR="00EE413D" w:rsidRPr="000D01E3" w:rsidTr="009D7A3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3D" w:rsidRPr="009C58D1" w:rsidRDefault="00EE413D" w:rsidP="006A4AF3">
            <w:pPr>
              <w:spacing w:after="0" w:line="240" w:lineRule="auto"/>
              <w:rPr>
                <w:b/>
                <w:sz w:val="18"/>
              </w:rPr>
            </w:pPr>
            <w:r w:rsidRPr="009C58D1">
              <w:rPr>
                <w:b/>
                <w:sz w:val="18"/>
              </w:rPr>
              <w:t>Laboratory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13D" w:rsidRPr="009C58D1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13D" w:rsidRPr="008B2A4A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8B2A4A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13D" w:rsidRPr="001C5182" w:rsidRDefault="00EE413D" w:rsidP="006A4AF3">
            <w:pPr>
              <w:spacing w:after="0" w:line="240" w:lineRule="auto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1C5182" w:rsidRDefault="00EE413D" w:rsidP="006A4AF3">
            <w:pPr>
              <w:spacing w:after="0" w:line="240" w:lineRule="auto"/>
              <w:jc w:val="center"/>
              <w:rPr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710745" w:rsidRDefault="00EE413D" w:rsidP="006A4AF3">
            <w:pPr>
              <w:spacing w:after="0" w:line="240" w:lineRule="auto"/>
              <w:jc w:val="center"/>
              <w:rPr>
                <w:sz w:val="18"/>
                <w:highlight w:val="yellow"/>
              </w:rPr>
            </w:pPr>
          </w:p>
        </w:tc>
      </w:tr>
      <w:tr w:rsidR="00EE413D" w:rsidRPr="000D01E3" w:rsidTr="009D7A36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E413D" w:rsidRPr="009C58D1" w:rsidRDefault="00EE413D" w:rsidP="006A4AF3">
            <w:pPr>
              <w:spacing w:after="0" w:line="240" w:lineRule="auto"/>
              <w:rPr>
                <w:sz w:val="18"/>
              </w:rPr>
            </w:pPr>
            <w:proofErr w:type="spellStart"/>
            <w:r w:rsidRPr="009C58D1">
              <w:rPr>
                <w:sz w:val="18"/>
              </w:rPr>
              <w:t>Anemia</w:t>
            </w:r>
            <w:r w:rsidRPr="009C58D1">
              <w:rPr>
                <w:sz w:val="18"/>
                <w:vertAlign w:val="superscript"/>
              </w:rPr>
              <w:t>a</w:t>
            </w:r>
            <w:proofErr w:type="spellEnd"/>
            <w:r w:rsidRPr="009C58D1">
              <w:rPr>
                <w:sz w:val="18"/>
              </w:rPr>
              <w:t>, N (%)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E413D" w:rsidRPr="009C58D1" w:rsidRDefault="009C58D1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C58D1">
              <w:rPr>
                <w:sz w:val="18"/>
              </w:rPr>
              <w:t>16 (38.1</w:t>
            </w:r>
            <w:r w:rsidR="00EE413D" w:rsidRPr="009C58D1">
              <w:rPr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413D" w:rsidRPr="008B2A4A" w:rsidRDefault="00EE413D" w:rsidP="006A4AF3">
            <w:pPr>
              <w:tabs>
                <w:tab w:val="center" w:pos="674"/>
              </w:tabs>
              <w:spacing w:after="0" w:line="240" w:lineRule="auto"/>
              <w:jc w:val="center"/>
              <w:rPr>
                <w:sz w:val="18"/>
              </w:rPr>
            </w:pPr>
            <w:r w:rsidRPr="008B2A4A">
              <w:rPr>
                <w:sz w:val="18"/>
              </w:rPr>
              <w:t>8 (57.1)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413D" w:rsidRPr="008B2A4A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 (50.0)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E413D" w:rsidRPr="009D784F" w:rsidRDefault="009D784F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D784F">
              <w:rPr>
                <w:sz w:val="18"/>
              </w:rPr>
              <w:t>0.218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13D" w:rsidRPr="009D784F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D784F">
              <w:rPr>
                <w:sz w:val="1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13D" w:rsidRPr="006451A9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6451A9">
              <w:rPr>
                <w:sz w:val="18"/>
              </w:rPr>
              <w:t>1.000</w:t>
            </w:r>
          </w:p>
        </w:tc>
      </w:tr>
      <w:tr w:rsidR="00EE413D" w:rsidRPr="000D01E3" w:rsidTr="009D7A36">
        <w:tc>
          <w:tcPr>
            <w:tcW w:w="2835" w:type="dxa"/>
            <w:shd w:val="clear" w:color="auto" w:fill="auto"/>
          </w:tcPr>
          <w:p w:rsidR="00EE413D" w:rsidRPr="009C58D1" w:rsidRDefault="00EE413D" w:rsidP="006A4AF3">
            <w:pPr>
              <w:spacing w:after="0" w:line="240" w:lineRule="auto"/>
              <w:rPr>
                <w:sz w:val="18"/>
              </w:rPr>
            </w:pPr>
            <w:proofErr w:type="spellStart"/>
            <w:r w:rsidRPr="009C58D1">
              <w:rPr>
                <w:sz w:val="18"/>
              </w:rPr>
              <w:t>Thrombocytopenia</w:t>
            </w:r>
            <w:r w:rsidRPr="009C58D1">
              <w:rPr>
                <w:sz w:val="18"/>
                <w:vertAlign w:val="superscript"/>
              </w:rPr>
              <w:t>b</w:t>
            </w:r>
            <w:proofErr w:type="spellEnd"/>
            <w:r w:rsidRPr="009C58D1">
              <w:rPr>
                <w:sz w:val="18"/>
              </w:rPr>
              <w:t>, N (%)</w:t>
            </w:r>
          </w:p>
        </w:tc>
        <w:tc>
          <w:tcPr>
            <w:tcW w:w="1701" w:type="dxa"/>
            <w:shd w:val="clear" w:color="auto" w:fill="auto"/>
          </w:tcPr>
          <w:p w:rsidR="00EE413D" w:rsidRPr="009D784F" w:rsidRDefault="00EE413D" w:rsidP="006A4AF3">
            <w:pPr>
              <w:tabs>
                <w:tab w:val="center" w:pos="669"/>
              </w:tabs>
              <w:spacing w:after="0" w:line="240" w:lineRule="auto"/>
              <w:jc w:val="center"/>
              <w:rPr>
                <w:sz w:val="18"/>
              </w:rPr>
            </w:pPr>
            <w:r w:rsidRPr="009D784F">
              <w:rPr>
                <w:sz w:val="18"/>
              </w:rPr>
              <w:t>1 (2.4)</w:t>
            </w:r>
          </w:p>
        </w:tc>
        <w:tc>
          <w:tcPr>
            <w:tcW w:w="1701" w:type="dxa"/>
          </w:tcPr>
          <w:p w:rsidR="00EE413D" w:rsidRPr="009D784F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D784F">
              <w:rPr>
                <w:sz w:val="18"/>
              </w:rPr>
              <w:t>0 (0.0)</w:t>
            </w:r>
          </w:p>
        </w:tc>
        <w:tc>
          <w:tcPr>
            <w:tcW w:w="1560" w:type="dxa"/>
          </w:tcPr>
          <w:p w:rsidR="00EE413D" w:rsidRPr="009D784F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D784F">
              <w:rPr>
                <w:sz w:val="18"/>
              </w:rPr>
              <w:t>0 (0.0)</w:t>
            </w:r>
          </w:p>
        </w:tc>
        <w:tc>
          <w:tcPr>
            <w:tcW w:w="851" w:type="dxa"/>
            <w:vAlign w:val="center"/>
          </w:tcPr>
          <w:p w:rsidR="00EE413D" w:rsidRPr="009D784F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D784F">
              <w:rPr>
                <w:sz w:val="18"/>
              </w:rPr>
              <w:t>1.000</w:t>
            </w:r>
          </w:p>
        </w:tc>
        <w:tc>
          <w:tcPr>
            <w:tcW w:w="1134" w:type="dxa"/>
          </w:tcPr>
          <w:p w:rsidR="00EE413D" w:rsidRPr="009D784F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D784F">
              <w:rPr>
                <w:sz w:val="18"/>
              </w:rPr>
              <w:t>1.000</w:t>
            </w:r>
          </w:p>
        </w:tc>
        <w:tc>
          <w:tcPr>
            <w:tcW w:w="992" w:type="dxa"/>
          </w:tcPr>
          <w:p w:rsidR="00EE413D" w:rsidRPr="009D784F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D784F">
              <w:rPr>
                <w:sz w:val="18"/>
              </w:rPr>
              <w:t>1.000</w:t>
            </w:r>
          </w:p>
        </w:tc>
      </w:tr>
      <w:tr w:rsidR="00EE413D" w:rsidRPr="000D01E3" w:rsidTr="009D7A36">
        <w:tc>
          <w:tcPr>
            <w:tcW w:w="2835" w:type="dxa"/>
            <w:shd w:val="clear" w:color="auto" w:fill="auto"/>
          </w:tcPr>
          <w:p w:rsidR="00EE413D" w:rsidRPr="009C58D1" w:rsidRDefault="00EE413D" w:rsidP="006A4AF3">
            <w:pPr>
              <w:spacing w:after="0" w:line="240" w:lineRule="auto"/>
              <w:rPr>
                <w:sz w:val="18"/>
              </w:rPr>
            </w:pPr>
            <w:proofErr w:type="spellStart"/>
            <w:r w:rsidRPr="009C58D1">
              <w:rPr>
                <w:sz w:val="18"/>
              </w:rPr>
              <w:t>Leukopenia</w:t>
            </w:r>
            <w:r w:rsidRPr="009C58D1">
              <w:rPr>
                <w:sz w:val="18"/>
                <w:vertAlign w:val="superscript"/>
              </w:rPr>
              <w:t>c</w:t>
            </w:r>
            <w:proofErr w:type="spellEnd"/>
            <w:r w:rsidRPr="009C58D1">
              <w:rPr>
                <w:sz w:val="18"/>
              </w:rPr>
              <w:t>, N (%)</w:t>
            </w:r>
          </w:p>
        </w:tc>
        <w:tc>
          <w:tcPr>
            <w:tcW w:w="1701" w:type="dxa"/>
            <w:shd w:val="clear" w:color="auto" w:fill="auto"/>
          </w:tcPr>
          <w:p w:rsidR="00EE413D" w:rsidRPr="009C58D1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C58D1">
              <w:rPr>
                <w:sz w:val="18"/>
              </w:rPr>
              <w:t>30</w:t>
            </w:r>
            <w:r w:rsidR="009C58D1" w:rsidRPr="009C58D1">
              <w:rPr>
                <w:sz w:val="18"/>
              </w:rPr>
              <w:t xml:space="preserve"> (71.4</w:t>
            </w:r>
            <w:r w:rsidRPr="009C58D1">
              <w:rPr>
                <w:sz w:val="18"/>
              </w:rPr>
              <w:t>)</w:t>
            </w:r>
          </w:p>
        </w:tc>
        <w:tc>
          <w:tcPr>
            <w:tcW w:w="1701" w:type="dxa"/>
          </w:tcPr>
          <w:p w:rsidR="00EE413D" w:rsidRPr="008B2A4A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8B2A4A">
              <w:rPr>
                <w:sz w:val="18"/>
              </w:rPr>
              <w:t>10 (71.4)</w:t>
            </w:r>
          </w:p>
        </w:tc>
        <w:tc>
          <w:tcPr>
            <w:tcW w:w="1560" w:type="dxa"/>
          </w:tcPr>
          <w:p w:rsidR="00EE413D" w:rsidRPr="009D784F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D784F">
              <w:rPr>
                <w:sz w:val="18"/>
              </w:rPr>
              <w:t>1 (50.0)</w:t>
            </w:r>
          </w:p>
        </w:tc>
        <w:tc>
          <w:tcPr>
            <w:tcW w:w="851" w:type="dxa"/>
            <w:vAlign w:val="center"/>
          </w:tcPr>
          <w:p w:rsidR="00EE413D" w:rsidRPr="00BE1B2C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BE1B2C">
              <w:rPr>
                <w:sz w:val="18"/>
              </w:rPr>
              <w:t>1.000</w:t>
            </w:r>
          </w:p>
        </w:tc>
        <w:tc>
          <w:tcPr>
            <w:tcW w:w="1134" w:type="dxa"/>
          </w:tcPr>
          <w:p w:rsidR="00EE413D" w:rsidRPr="00BE1B2C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BE1B2C">
              <w:rPr>
                <w:sz w:val="18"/>
              </w:rPr>
              <w:t>1.000</w:t>
            </w:r>
          </w:p>
        </w:tc>
        <w:tc>
          <w:tcPr>
            <w:tcW w:w="992" w:type="dxa"/>
          </w:tcPr>
          <w:p w:rsidR="00EE413D" w:rsidRPr="006451A9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6451A9">
              <w:rPr>
                <w:sz w:val="18"/>
              </w:rPr>
              <w:t>1.000</w:t>
            </w:r>
          </w:p>
        </w:tc>
      </w:tr>
      <w:tr w:rsidR="00EE413D" w:rsidRPr="000D01E3" w:rsidTr="009D7A36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E413D" w:rsidRPr="009C58D1" w:rsidRDefault="00EE413D" w:rsidP="006A4AF3">
            <w:pPr>
              <w:spacing w:after="0" w:line="240" w:lineRule="auto"/>
              <w:rPr>
                <w:sz w:val="18"/>
              </w:rPr>
            </w:pPr>
            <w:proofErr w:type="spellStart"/>
            <w:r w:rsidRPr="009C58D1">
              <w:rPr>
                <w:sz w:val="18"/>
              </w:rPr>
              <w:t>Lymphopenia</w:t>
            </w:r>
            <w:r w:rsidRPr="009C58D1">
              <w:rPr>
                <w:sz w:val="18"/>
                <w:vertAlign w:val="superscript"/>
              </w:rPr>
              <w:t>d</w:t>
            </w:r>
            <w:proofErr w:type="spellEnd"/>
            <w:r w:rsidRPr="009C58D1">
              <w:rPr>
                <w:sz w:val="18"/>
              </w:rPr>
              <w:t>, N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413D" w:rsidRPr="009C58D1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C58D1">
              <w:rPr>
                <w:sz w:val="18"/>
              </w:rPr>
              <w:t>6</w:t>
            </w:r>
            <w:r w:rsidR="009C58D1" w:rsidRPr="009C58D1">
              <w:rPr>
                <w:sz w:val="18"/>
              </w:rPr>
              <w:t xml:space="preserve"> (14.3</w:t>
            </w:r>
            <w:r w:rsidRPr="009C58D1">
              <w:rPr>
                <w:sz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413D" w:rsidRPr="008B2A4A" w:rsidRDefault="00EE413D" w:rsidP="006A4AF3">
            <w:pPr>
              <w:tabs>
                <w:tab w:val="center" w:pos="674"/>
              </w:tabs>
              <w:spacing w:after="0" w:line="240" w:lineRule="auto"/>
              <w:jc w:val="center"/>
              <w:rPr>
                <w:sz w:val="18"/>
              </w:rPr>
            </w:pPr>
            <w:r w:rsidRPr="008B2A4A">
              <w:rPr>
                <w:sz w:val="18"/>
              </w:rPr>
              <w:t>6 (42.9)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413D" w:rsidRPr="008B2A4A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 (50.0)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413D" w:rsidRPr="00BE1B2C" w:rsidRDefault="00BE1B2C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BE1B2C">
              <w:rPr>
                <w:sz w:val="18"/>
              </w:rPr>
              <w:t>0.052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13D" w:rsidRPr="00BE1B2C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BE1B2C">
              <w:rPr>
                <w:sz w:val="18"/>
              </w:rPr>
              <w:t>0.284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413D" w:rsidRPr="006451A9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6451A9">
              <w:rPr>
                <w:sz w:val="18"/>
              </w:rPr>
              <w:t>1.000</w:t>
            </w:r>
          </w:p>
        </w:tc>
      </w:tr>
      <w:tr w:rsidR="00EE413D" w:rsidRPr="000D01E3" w:rsidTr="009D7A3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3D" w:rsidRPr="001C5182" w:rsidRDefault="00EE413D" w:rsidP="006A4AF3">
            <w:pPr>
              <w:spacing w:after="0" w:line="240" w:lineRule="auto"/>
              <w:rPr>
                <w:b/>
                <w:sz w:val="18"/>
                <w:highlight w:val="yellow"/>
              </w:rPr>
            </w:pPr>
            <w:r w:rsidRPr="009C58D1">
              <w:rPr>
                <w:b/>
                <w:sz w:val="18"/>
              </w:rPr>
              <w:t>Treatment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13D" w:rsidRPr="001C5182" w:rsidRDefault="00EE413D" w:rsidP="006A4AF3">
            <w:pPr>
              <w:spacing w:after="0" w:line="240" w:lineRule="auto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13D" w:rsidRPr="008B2A4A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8B2A4A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13D" w:rsidRPr="00BE1B2C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BE1B2C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413D" w:rsidRPr="006451A9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EE413D" w:rsidRPr="000D01E3" w:rsidTr="009D7A36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E413D" w:rsidRPr="001C5182" w:rsidRDefault="00EE413D" w:rsidP="006A4AF3">
            <w:pPr>
              <w:spacing w:after="0" w:line="240" w:lineRule="auto"/>
              <w:rPr>
                <w:sz w:val="18"/>
              </w:rPr>
            </w:pPr>
            <w:r w:rsidRPr="001C5182">
              <w:rPr>
                <w:sz w:val="18"/>
              </w:rPr>
              <w:t>Methotrexate, N (%)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13D" w:rsidRPr="009F2C27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F2C27">
              <w:rPr>
                <w:sz w:val="18"/>
              </w:rPr>
              <w:t>38 (90.5</w:t>
            </w:r>
            <w:r w:rsidR="00EE413D" w:rsidRPr="009F2C27">
              <w:rPr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E413D" w:rsidRPr="009F2C27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F2C27">
              <w:rPr>
                <w:sz w:val="18"/>
              </w:rPr>
              <w:t>13 (92.9)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413D" w:rsidRPr="009F2C27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F2C27">
              <w:rPr>
                <w:sz w:val="18"/>
              </w:rPr>
              <w:t>1 (50.0)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E413D" w:rsidRPr="009D784F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D784F">
              <w:rPr>
                <w:sz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413D" w:rsidRPr="009D784F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13D" w:rsidRPr="009D784F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0.242</w:t>
            </w:r>
          </w:p>
        </w:tc>
      </w:tr>
      <w:tr w:rsidR="00EE413D" w:rsidRPr="000D01E3" w:rsidTr="009D7A36">
        <w:tc>
          <w:tcPr>
            <w:tcW w:w="2835" w:type="dxa"/>
            <w:shd w:val="clear" w:color="auto" w:fill="auto"/>
          </w:tcPr>
          <w:p w:rsidR="00EE413D" w:rsidRPr="001C5182" w:rsidRDefault="00EE413D" w:rsidP="006A4AF3">
            <w:pPr>
              <w:spacing w:after="0" w:line="240" w:lineRule="auto"/>
              <w:rPr>
                <w:sz w:val="18"/>
              </w:rPr>
            </w:pPr>
            <w:r w:rsidRPr="001C5182">
              <w:rPr>
                <w:sz w:val="18"/>
              </w:rPr>
              <w:t>Sulfasalazine, N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413D" w:rsidRPr="009F2C27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F2C27">
              <w:rPr>
                <w:sz w:val="18"/>
              </w:rPr>
              <w:t>23 (54.8</w:t>
            </w:r>
            <w:r w:rsidR="00EE413D" w:rsidRPr="009F2C27">
              <w:rPr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EE413D" w:rsidRPr="009F2C27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F2C27">
              <w:rPr>
                <w:sz w:val="18"/>
              </w:rPr>
              <w:t>9 (64.2)</w:t>
            </w:r>
          </w:p>
        </w:tc>
        <w:tc>
          <w:tcPr>
            <w:tcW w:w="1560" w:type="dxa"/>
          </w:tcPr>
          <w:p w:rsidR="00EE413D" w:rsidRPr="009F2C27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9F2C27">
              <w:rPr>
                <w:sz w:val="18"/>
              </w:rPr>
              <w:t>1 (50</w:t>
            </w:r>
            <w:r w:rsidR="00EE413D" w:rsidRPr="009F2C27">
              <w:rPr>
                <w:sz w:val="18"/>
              </w:rPr>
              <w:t>.0)</w:t>
            </w:r>
          </w:p>
        </w:tc>
        <w:tc>
          <w:tcPr>
            <w:tcW w:w="851" w:type="dxa"/>
            <w:vAlign w:val="center"/>
          </w:tcPr>
          <w:p w:rsidR="00EE413D" w:rsidRPr="009D784F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0.756</w:t>
            </w:r>
          </w:p>
        </w:tc>
        <w:tc>
          <w:tcPr>
            <w:tcW w:w="1134" w:type="dxa"/>
          </w:tcPr>
          <w:p w:rsidR="00EE413D" w:rsidRPr="009D784F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992" w:type="dxa"/>
          </w:tcPr>
          <w:p w:rsidR="00EE413D" w:rsidRPr="009D784F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</w:tr>
      <w:tr w:rsidR="00EE413D" w:rsidRPr="00A15813" w:rsidTr="009D7A36">
        <w:tc>
          <w:tcPr>
            <w:tcW w:w="2835" w:type="dxa"/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rPr>
                <w:sz w:val="18"/>
              </w:rPr>
            </w:pPr>
            <w:r w:rsidRPr="00A15813">
              <w:rPr>
                <w:sz w:val="18"/>
              </w:rPr>
              <w:t>Hydroxychloroquine, N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413D" w:rsidRPr="00A15813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21 (50.0</w:t>
            </w:r>
            <w:r w:rsidR="00EE413D" w:rsidRPr="00A15813">
              <w:rPr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EE413D" w:rsidRPr="00A15813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10 (71.4</w:t>
            </w:r>
            <w:r w:rsidR="00EE413D" w:rsidRPr="00A15813">
              <w:rPr>
                <w:sz w:val="18"/>
              </w:rPr>
              <w:t>)</w:t>
            </w:r>
          </w:p>
        </w:tc>
        <w:tc>
          <w:tcPr>
            <w:tcW w:w="1560" w:type="dxa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 (0.0)</w:t>
            </w:r>
          </w:p>
        </w:tc>
        <w:tc>
          <w:tcPr>
            <w:tcW w:w="851" w:type="dxa"/>
            <w:vAlign w:val="center"/>
          </w:tcPr>
          <w:p w:rsidR="00EE413D" w:rsidRPr="00A15813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0.220</w:t>
            </w:r>
          </w:p>
        </w:tc>
        <w:tc>
          <w:tcPr>
            <w:tcW w:w="1134" w:type="dxa"/>
          </w:tcPr>
          <w:p w:rsidR="00EE413D" w:rsidRPr="00A15813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0.489</w:t>
            </w:r>
          </w:p>
        </w:tc>
        <w:tc>
          <w:tcPr>
            <w:tcW w:w="992" w:type="dxa"/>
          </w:tcPr>
          <w:p w:rsidR="00EE413D" w:rsidRPr="00A15813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0.125</w:t>
            </w:r>
          </w:p>
        </w:tc>
      </w:tr>
      <w:tr w:rsidR="00EE413D" w:rsidRPr="00A15813" w:rsidTr="009D7A36">
        <w:tc>
          <w:tcPr>
            <w:tcW w:w="2835" w:type="dxa"/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rPr>
                <w:sz w:val="18"/>
              </w:rPr>
            </w:pPr>
            <w:r w:rsidRPr="00A15813">
              <w:rPr>
                <w:sz w:val="18"/>
              </w:rPr>
              <w:t>Leflunomide, N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2 (4.8)</w:t>
            </w:r>
          </w:p>
        </w:tc>
        <w:tc>
          <w:tcPr>
            <w:tcW w:w="1701" w:type="dxa"/>
            <w:vAlign w:val="center"/>
          </w:tcPr>
          <w:p w:rsidR="00EE413D" w:rsidRPr="00A15813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 (7.1</w:t>
            </w:r>
            <w:r w:rsidR="00EE413D" w:rsidRPr="00A15813">
              <w:rPr>
                <w:sz w:val="18"/>
              </w:rPr>
              <w:t>)</w:t>
            </w:r>
          </w:p>
        </w:tc>
        <w:tc>
          <w:tcPr>
            <w:tcW w:w="1560" w:type="dxa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 (0.0)</w:t>
            </w:r>
          </w:p>
        </w:tc>
        <w:tc>
          <w:tcPr>
            <w:tcW w:w="851" w:type="dxa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  <w:tc>
          <w:tcPr>
            <w:tcW w:w="1134" w:type="dxa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  <w:tc>
          <w:tcPr>
            <w:tcW w:w="992" w:type="dxa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</w:tr>
      <w:tr w:rsidR="00EE413D" w:rsidRPr="00A15813" w:rsidTr="009D7A36">
        <w:tc>
          <w:tcPr>
            <w:tcW w:w="2835" w:type="dxa"/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rPr>
                <w:sz w:val="18"/>
              </w:rPr>
            </w:pPr>
            <w:r w:rsidRPr="00A15813">
              <w:rPr>
                <w:sz w:val="18"/>
              </w:rPr>
              <w:t>Azathioprine, N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 (2.4)</w:t>
            </w:r>
          </w:p>
        </w:tc>
        <w:tc>
          <w:tcPr>
            <w:tcW w:w="1701" w:type="dxa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 (0.0)</w:t>
            </w:r>
          </w:p>
        </w:tc>
        <w:tc>
          <w:tcPr>
            <w:tcW w:w="1560" w:type="dxa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 (0.0)</w:t>
            </w:r>
          </w:p>
        </w:tc>
        <w:tc>
          <w:tcPr>
            <w:tcW w:w="851" w:type="dxa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  <w:tc>
          <w:tcPr>
            <w:tcW w:w="1134" w:type="dxa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  <w:tc>
          <w:tcPr>
            <w:tcW w:w="992" w:type="dxa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</w:tr>
      <w:tr w:rsidR="00EE413D" w:rsidRPr="00A15813" w:rsidTr="009D7A36">
        <w:tc>
          <w:tcPr>
            <w:tcW w:w="2835" w:type="dxa"/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rPr>
                <w:sz w:val="18"/>
              </w:rPr>
            </w:pPr>
            <w:r w:rsidRPr="00A15813">
              <w:rPr>
                <w:sz w:val="18"/>
              </w:rPr>
              <w:t xml:space="preserve">Prednisone </w:t>
            </w:r>
            <w:proofErr w:type="spellStart"/>
            <w:r w:rsidRPr="00A15813">
              <w:rPr>
                <w:sz w:val="18"/>
              </w:rPr>
              <w:t>po</w:t>
            </w:r>
            <w:proofErr w:type="spellEnd"/>
            <w:r w:rsidRPr="00A15813">
              <w:rPr>
                <w:sz w:val="18"/>
              </w:rPr>
              <w:t>, N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413D" w:rsidRPr="00A15813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3 (7.1)</w:t>
            </w:r>
          </w:p>
        </w:tc>
        <w:tc>
          <w:tcPr>
            <w:tcW w:w="1701" w:type="dxa"/>
            <w:vAlign w:val="center"/>
          </w:tcPr>
          <w:p w:rsidR="00EE413D" w:rsidRPr="00A15813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 (7.1</w:t>
            </w:r>
            <w:r w:rsidR="00EE413D" w:rsidRPr="00A15813">
              <w:rPr>
                <w:sz w:val="18"/>
              </w:rPr>
              <w:t>)</w:t>
            </w:r>
          </w:p>
        </w:tc>
        <w:tc>
          <w:tcPr>
            <w:tcW w:w="1560" w:type="dxa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 (0.0)</w:t>
            </w:r>
          </w:p>
        </w:tc>
        <w:tc>
          <w:tcPr>
            <w:tcW w:w="851" w:type="dxa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0.562</w:t>
            </w:r>
          </w:p>
        </w:tc>
        <w:tc>
          <w:tcPr>
            <w:tcW w:w="1134" w:type="dxa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  <w:tc>
          <w:tcPr>
            <w:tcW w:w="992" w:type="dxa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</w:tr>
      <w:tr w:rsidR="00E82A28" w:rsidRPr="00A15813" w:rsidTr="009D7A36">
        <w:tc>
          <w:tcPr>
            <w:tcW w:w="2835" w:type="dxa"/>
            <w:shd w:val="clear" w:color="auto" w:fill="auto"/>
          </w:tcPr>
          <w:p w:rsidR="00E82A28" w:rsidRPr="00A15813" w:rsidRDefault="00E82A28" w:rsidP="006A4AF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Corticosteroids IM, N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2A28" w:rsidRPr="00A15813" w:rsidRDefault="00F86A83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35 (83.3)</w:t>
            </w:r>
          </w:p>
        </w:tc>
        <w:tc>
          <w:tcPr>
            <w:tcW w:w="1701" w:type="dxa"/>
            <w:vAlign w:val="center"/>
          </w:tcPr>
          <w:p w:rsidR="00E82A28" w:rsidRPr="00A15813" w:rsidRDefault="00F86A83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 (85.7)</w:t>
            </w:r>
          </w:p>
        </w:tc>
        <w:tc>
          <w:tcPr>
            <w:tcW w:w="1560" w:type="dxa"/>
          </w:tcPr>
          <w:p w:rsidR="00E82A28" w:rsidRPr="00A15813" w:rsidRDefault="00F86A83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 (50.0)</w:t>
            </w:r>
          </w:p>
        </w:tc>
        <w:tc>
          <w:tcPr>
            <w:tcW w:w="851" w:type="dxa"/>
            <w:vAlign w:val="center"/>
          </w:tcPr>
          <w:p w:rsidR="00E82A28" w:rsidRPr="00A15813" w:rsidRDefault="00F86A83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134" w:type="dxa"/>
          </w:tcPr>
          <w:p w:rsidR="00E82A28" w:rsidRPr="00A15813" w:rsidRDefault="00F86A83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0.334</w:t>
            </w:r>
          </w:p>
        </w:tc>
        <w:tc>
          <w:tcPr>
            <w:tcW w:w="992" w:type="dxa"/>
          </w:tcPr>
          <w:p w:rsidR="00E82A28" w:rsidRPr="00A15813" w:rsidRDefault="00F86A83" w:rsidP="006A4AF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0.350</w:t>
            </w:r>
          </w:p>
        </w:tc>
      </w:tr>
      <w:tr w:rsidR="00EE413D" w:rsidRPr="00A15813" w:rsidTr="009D7A36">
        <w:tc>
          <w:tcPr>
            <w:tcW w:w="2835" w:type="dxa"/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rPr>
                <w:sz w:val="18"/>
              </w:rPr>
            </w:pPr>
            <w:r w:rsidRPr="00A15813">
              <w:rPr>
                <w:sz w:val="18"/>
              </w:rPr>
              <w:t>Anti-TNF, N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3</w:t>
            </w:r>
            <w:r w:rsidR="001C5182" w:rsidRPr="00A15813">
              <w:rPr>
                <w:sz w:val="18"/>
              </w:rPr>
              <w:t xml:space="preserve"> (7.1</w:t>
            </w:r>
            <w:r w:rsidRPr="00A15813">
              <w:rPr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EE413D" w:rsidRPr="00A15813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2 (14.3</w:t>
            </w:r>
            <w:r w:rsidR="00EE413D" w:rsidRPr="00A15813">
              <w:rPr>
                <w:sz w:val="18"/>
              </w:rPr>
              <w:t>)</w:t>
            </w:r>
          </w:p>
        </w:tc>
        <w:tc>
          <w:tcPr>
            <w:tcW w:w="1560" w:type="dxa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 (0.0)</w:t>
            </w:r>
          </w:p>
        </w:tc>
        <w:tc>
          <w:tcPr>
            <w:tcW w:w="851" w:type="dxa"/>
            <w:vAlign w:val="center"/>
          </w:tcPr>
          <w:p w:rsidR="00EE413D" w:rsidRPr="00A15813" w:rsidRDefault="009F2C27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0.590</w:t>
            </w:r>
          </w:p>
        </w:tc>
        <w:tc>
          <w:tcPr>
            <w:tcW w:w="1134" w:type="dxa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  <w:tc>
          <w:tcPr>
            <w:tcW w:w="992" w:type="dxa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</w:tr>
      <w:tr w:rsidR="00EE413D" w:rsidRPr="00A15813" w:rsidTr="009D7A36">
        <w:tc>
          <w:tcPr>
            <w:tcW w:w="2835" w:type="dxa"/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rPr>
                <w:sz w:val="18"/>
              </w:rPr>
            </w:pPr>
            <w:r w:rsidRPr="00A15813">
              <w:rPr>
                <w:sz w:val="18"/>
              </w:rPr>
              <w:t>Abatacept, N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 (0.0)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 (0.0)</w:t>
            </w:r>
          </w:p>
        </w:tc>
        <w:tc>
          <w:tcPr>
            <w:tcW w:w="1560" w:type="dxa"/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 (0.0)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  <w:tc>
          <w:tcPr>
            <w:tcW w:w="1134" w:type="dxa"/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  <w:tc>
          <w:tcPr>
            <w:tcW w:w="992" w:type="dxa"/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</w:tr>
      <w:tr w:rsidR="00EE413D" w:rsidRPr="00A15813" w:rsidTr="009D7A36">
        <w:tc>
          <w:tcPr>
            <w:tcW w:w="2835" w:type="dxa"/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rPr>
                <w:b/>
                <w:sz w:val="18"/>
              </w:rPr>
            </w:pPr>
            <w:r w:rsidRPr="00A15813">
              <w:rPr>
                <w:sz w:val="18"/>
              </w:rPr>
              <w:t>Tocilizumab, N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 (0.0)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 (0.0)</w:t>
            </w:r>
          </w:p>
        </w:tc>
        <w:tc>
          <w:tcPr>
            <w:tcW w:w="1560" w:type="dxa"/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 (0.0)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  <w:tc>
          <w:tcPr>
            <w:tcW w:w="1134" w:type="dxa"/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  <w:tc>
          <w:tcPr>
            <w:tcW w:w="992" w:type="dxa"/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</w:tr>
      <w:tr w:rsidR="00EE413D" w:rsidRPr="00A15813" w:rsidTr="009D7A36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rPr>
                <w:sz w:val="18"/>
              </w:rPr>
            </w:pPr>
            <w:r w:rsidRPr="00A15813">
              <w:rPr>
                <w:sz w:val="18"/>
              </w:rPr>
              <w:t>Rituximab, N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 (0.0)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 (0.0)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0 (0.0)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</w:tr>
      <w:tr w:rsidR="00EE413D" w:rsidRPr="00A15813" w:rsidTr="009D7A3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rPr>
                <w:b/>
                <w:sz w:val="18"/>
              </w:rPr>
            </w:pPr>
            <w:r w:rsidRPr="00A15813">
              <w:rPr>
                <w:b/>
                <w:sz w:val="18"/>
              </w:rPr>
              <w:t>Outcomes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EE413D" w:rsidRPr="00A15813" w:rsidTr="009D7A36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rPr>
                <w:sz w:val="18"/>
              </w:rPr>
            </w:pPr>
            <w:r w:rsidRPr="00A15813">
              <w:rPr>
                <w:sz w:val="18"/>
              </w:rPr>
              <w:t xml:space="preserve">Infections, incidence rate (95% </w:t>
            </w:r>
            <w:proofErr w:type="gramStart"/>
            <w:r w:rsidRPr="00A15813">
              <w:rPr>
                <w:sz w:val="18"/>
              </w:rPr>
              <w:t>CI)</w:t>
            </w:r>
            <w:r w:rsidRPr="00A15813">
              <w:rPr>
                <w:rFonts w:cs="Calibri"/>
                <w:sz w:val="18"/>
                <w:vertAlign w:val="superscript"/>
              </w:rPr>
              <w:t>#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13D" w:rsidRPr="00A15813" w:rsidRDefault="009D7A36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5.07 (1.63 – 11.83</w:t>
            </w:r>
            <w:r w:rsidR="00EE413D" w:rsidRPr="00A15813">
              <w:rPr>
                <w:sz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2.92 (0.04 – 16.27)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NA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13D" w:rsidRPr="00A15813" w:rsidRDefault="009B54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1.000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E413D" w:rsidRPr="00A15813" w:rsidRDefault="00EE413D" w:rsidP="006A4AF3">
            <w:pPr>
              <w:spacing w:after="0" w:line="240" w:lineRule="auto"/>
              <w:jc w:val="center"/>
              <w:rPr>
                <w:sz w:val="18"/>
              </w:rPr>
            </w:pPr>
            <w:r w:rsidRPr="00A15813">
              <w:rPr>
                <w:sz w:val="18"/>
              </w:rPr>
              <w:t>NA</w:t>
            </w:r>
          </w:p>
        </w:tc>
      </w:tr>
    </w:tbl>
    <w:p w:rsidR="00944594" w:rsidRDefault="007B0A51"/>
    <w:p w:rsidR="00EE413D" w:rsidRDefault="00EE413D" w:rsidP="00EE413D">
      <w:r>
        <w:rPr>
          <w:b/>
        </w:rPr>
        <w:t xml:space="preserve">Supplementary Table </w:t>
      </w:r>
      <w:r w:rsidR="000C3804">
        <w:rPr>
          <w:b/>
        </w:rPr>
        <w:t>2</w:t>
      </w:r>
      <w:r w:rsidRPr="002B77FE">
        <w:rPr>
          <w:b/>
        </w:rPr>
        <w:t>:</w:t>
      </w:r>
      <w:r>
        <w:t xml:space="preserve"> Baseline and through-out disease characteristics. Comparison between patients developed different grades of neutropenia. For grade of neutropenia definition, see patients and methods.  *patients who developed grade III and grade IV neutropenia were analyzed as one group. </w:t>
      </w:r>
      <w:r w:rsidRPr="00663035">
        <w:t>ⱡ</w:t>
      </w:r>
      <w:r>
        <w:t xml:space="preserve"> Age at the time of RA diagnosis, </w:t>
      </w:r>
      <w:r w:rsidRPr="00106516">
        <w:t>¶</w:t>
      </w:r>
      <w:r>
        <w:t xml:space="preserve">: time from the diagnosis of RA to the first episode of neutropenia. a. </w:t>
      </w:r>
      <w:proofErr w:type="spellStart"/>
      <w:r w:rsidRPr="00B1679C">
        <w:t>Hb</w:t>
      </w:r>
      <w:proofErr w:type="spellEnd"/>
      <w:r w:rsidRPr="00B1679C">
        <w:t xml:space="preserve">&lt;135 g/L for men and </w:t>
      </w:r>
      <w:proofErr w:type="spellStart"/>
      <w:r w:rsidRPr="00B1679C">
        <w:t>Hb</w:t>
      </w:r>
      <w:proofErr w:type="spellEnd"/>
      <w:r w:rsidRPr="00B1679C">
        <w:t>&lt;120 g/L for women</w:t>
      </w:r>
      <w:r>
        <w:t>, b. platelets&lt;100</w:t>
      </w:r>
      <w:ins w:id="14" w:author="Author" w:date="2018-09-03T19:49:00Z">
        <w:r w:rsidR="00AB1FB3">
          <w:rPr>
            <w:rFonts w:ascii="Helvetica" w:hAnsi="Helvetica" w:cs="Helvetica"/>
            <w:sz w:val="20"/>
            <w:szCs w:val="20"/>
            <w:shd w:val="clear" w:color="auto" w:fill="FFFFFF"/>
          </w:rPr>
          <w:t>×10^9/L</w:t>
        </w:r>
      </w:ins>
      <w:del w:id="15" w:author="Author" w:date="2018-09-03T19:49:00Z">
        <w:r w:rsidDel="00AB1FB3">
          <w:delText>.000/μl</w:delText>
        </w:r>
      </w:del>
      <w:r>
        <w:t>, c. white blood cells: &lt;4</w:t>
      </w:r>
      <w:ins w:id="16" w:author="Author" w:date="2018-09-03T19:49:00Z">
        <w:r w:rsidR="00AB1FB3">
          <w:t>.0</w:t>
        </w:r>
      </w:ins>
      <w:r>
        <w:t>X10</w:t>
      </w:r>
      <w:r w:rsidRPr="00B97ABB">
        <w:rPr>
          <w:vertAlign w:val="superscript"/>
        </w:rPr>
        <w:t>9</w:t>
      </w:r>
      <w:r>
        <w:t>/L, d. lymphocytes: &lt;1</w:t>
      </w:r>
      <w:ins w:id="17" w:author="Author" w:date="2018-09-03T19:49:00Z">
        <w:r w:rsidR="00AB1FB3">
          <w:t>.0</w:t>
        </w:r>
      </w:ins>
      <w:r>
        <w:t xml:space="preserve"> X 10</w:t>
      </w:r>
      <w:r w:rsidRPr="00106516">
        <w:rPr>
          <w:vertAlign w:val="superscript"/>
        </w:rPr>
        <w:t>9</w:t>
      </w:r>
      <w:r>
        <w:t>/L, e: neutrophils&lt;2</w:t>
      </w:r>
      <w:ins w:id="18" w:author="Author" w:date="2018-09-03T19:49:00Z">
        <w:r w:rsidR="00AB1FB3">
          <w:t>.0</w:t>
        </w:r>
      </w:ins>
      <w:r>
        <w:t xml:space="preserve"> X 10</w:t>
      </w:r>
      <w:r w:rsidRPr="00106516">
        <w:rPr>
          <w:vertAlign w:val="superscript"/>
        </w:rPr>
        <w:t>9</w:t>
      </w:r>
      <w:r>
        <w:t>/</w:t>
      </w:r>
      <w:proofErr w:type="gramStart"/>
      <w:r>
        <w:t>L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</w:t>
      </w:r>
      <w:r w:rsidRPr="00014BFE">
        <w:t>§</w:t>
      </w:r>
      <w:r>
        <w:t xml:space="preserve">: </w:t>
      </w:r>
      <w:r w:rsidRPr="00014BFE">
        <w:t>Therapy with methotrexate, sulfasalazine and hydroxychloroquine</w:t>
      </w:r>
      <w:r>
        <w:t xml:space="preserve">. </w:t>
      </w:r>
      <w:r>
        <w:rPr>
          <w:rFonts w:cs="Calibri"/>
        </w:rPr>
        <w:t xml:space="preserve">#: </w:t>
      </w:r>
      <w:r w:rsidRPr="00A212AE">
        <w:rPr>
          <w:rFonts w:cs="Calibri"/>
        </w:rPr>
        <w:t>Incidence rate is expressed as events per 1000 month-persons</w:t>
      </w:r>
      <w:r>
        <w:rPr>
          <w:rFonts w:cs="Calibri"/>
        </w:rPr>
        <w:t>,</w:t>
      </w:r>
      <w:r w:rsidR="009E37BF">
        <w:t xml:space="preserve"> N: number of patients, IM: Intramuscular,</w:t>
      </w:r>
      <w:r>
        <w:t xml:space="preserve"> NA: Not applicable because of the limited number of cases, CI: confidence intervals</w:t>
      </w:r>
    </w:p>
    <w:sectPr w:rsidR="00EE4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3D"/>
    <w:rsid w:val="000B1968"/>
    <w:rsid w:val="000C3804"/>
    <w:rsid w:val="001C5182"/>
    <w:rsid w:val="00374C7C"/>
    <w:rsid w:val="003C6FEA"/>
    <w:rsid w:val="004D5CEA"/>
    <w:rsid w:val="00636F69"/>
    <w:rsid w:val="006E6290"/>
    <w:rsid w:val="007B0A51"/>
    <w:rsid w:val="0086455D"/>
    <w:rsid w:val="008F2A53"/>
    <w:rsid w:val="009B543D"/>
    <w:rsid w:val="009C58D1"/>
    <w:rsid w:val="009D784F"/>
    <w:rsid w:val="009D7A36"/>
    <w:rsid w:val="009E37BF"/>
    <w:rsid w:val="009F2C27"/>
    <w:rsid w:val="00A117A1"/>
    <w:rsid w:val="00A15813"/>
    <w:rsid w:val="00AB1FB3"/>
    <w:rsid w:val="00B85069"/>
    <w:rsid w:val="00BB2DDA"/>
    <w:rsid w:val="00BC6FB1"/>
    <w:rsid w:val="00BE190A"/>
    <w:rsid w:val="00BE1B2C"/>
    <w:rsid w:val="00BE35C2"/>
    <w:rsid w:val="00E82A28"/>
    <w:rsid w:val="00EB0F69"/>
    <w:rsid w:val="00EE413D"/>
    <w:rsid w:val="00F86A83"/>
    <w:rsid w:val="00F961C8"/>
    <w:rsid w:val="00FB30B5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BAFA"/>
  <w15:chartTrackingRefBased/>
  <w15:docId w15:val="{A9AB6006-75E0-4398-897B-0D399442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13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0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</dc:creator>
  <cp:keywords/>
  <dc:description/>
  <cp:lastModifiedBy>Author</cp:lastModifiedBy>
  <cp:revision>3</cp:revision>
  <dcterms:created xsi:type="dcterms:W3CDTF">2018-09-03T16:51:00Z</dcterms:created>
  <dcterms:modified xsi:type="dcterms:W3CDTF">2018-09-03T16:55:00Z</dcterms:modified>
</cp:coreProperties>
</file>